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3C481" w14:textId="77777777" w:rsidR="009127A1" w:rsidRPr="00517B72" w:rsidRDefault="009127A1" w:rsidP="009127A1">
      <w:pPr>
        <w:pStyle w:val="NoSpacing"/>
        <w:ind w:left="360"/>
        <w:jc w:val="center"/>
        <w:rPr>
          <w:rFonts w:ascii="Arial" w:hAnsi="Arial" w:cs="Arial"/>
          <w:b/>
          <w:sz w:val="24"/>
          <w:szCs w:val="24"/>
        </w:rPr>
      </w:pPr>
      <w:r w:rsidRPr="00517B72">
        <w:rPr>
          <w:rFonts w:ascii="Arial" w:hAnsi="Arial" w:cs="Arial"/>
          <w:b/>
          <w:sz w:val="24"/>
          <w:szCs w:val="24"/>
        </w:rPr>
        <w:t>Minutes of the SDT Meeting</w:t>
      </w:r>
    </w:p>
    <w:p w14:paraId="37162C75" w14:textId="77777777" w:rsidR="009127A1" w:rsidRPr="00517B72" w:rsidRDefault="009127A1" w:rsidP="009127A1">
      <w:pPr>
        <w:pStyle w:val="NoSpacing"/>
        <w:ind w:left="360"/>
        <w:jc w:val="center"/>
        <w:rPr>
          <w:rFonts w:ascii="Arial" w:hAnsi="Arial" w:cs="Arial"/>
          <w:b/>
          <w:sz w:val="24"/>
          <w:szCs w:val="24"/>
        </w:rPr>
      </w:pPr>
      <w:r w:rsidRPr="00517B72">
        <w:rPr>
          <w:rFonts w:ascii="Arial" w:hAnsi="Arial" w:cs="Arial"/>
          <w:b/>
          <w:sz w:val="24"/>
          <w:szCs w:val="24"/>
        </w:rPr>
        <w:t xml:space="preserve">held on the </w:t>
      </w:r>
      <w:r w:rsidR="00EA33B6">
        <w:rPr>
          <w:rFonts w:ascii="Arial" w:hAnsi="Arial" w:cs="Arial"/>
          <w:b/>
          <w:sz w:val="24"/>
          <w:szCs w:val="24"/>
        </w:rPr>
        <w:t>4</w:t>
      </w:r>
      <w:r w:rsidR="00EA33B6" w:rsidRPr="00EA33B6">
        <w:rPr>
          <w:rFonts w:ascii="Arial" w:hAnsi="Arial" w:cs="Arial"/>
          <w:b/>
          <w:sz w:val="24"/>
          <w:szCs w:val="24"/>
          <w:vertAlign w:val="superscript"/>
        </w:rPr>
        <w:t>th</w:t>
      </w:r>
      <w:r w:rsidR="00EA33B6">
        <w:rPr>
          <w:rFonts w:ascii="Arial" w:hAnsi="Arial" w:cs="Arial"/>
          <w:b/>
          <w:sz w:val="24"/>
          <w:szCs w:val="24"/>
        </w:rPr>
        <w:t xml:space="preserve"> May 2016</w:t>
      </w:r>
    </w:p>
    <w:p w14:paraId="68B442B2" w14:textId="77777777" w:rsidR="009127A1" w:rsidRDefault="009127A1" w:rsidP="009127A1">
      <w:pPr>
        <w:pStyle w:val="NoSpacing"/>
        <w:ind w:left="360"/>
        <w:jc w:val="center"/>
        <w:rPr>
          <w:rFonts w:ascii="Arial" w:hAnsi="Arial" w:cs="Arial"/>
          <w:b/>
          <w:sz w:val="24"/>
          <w:szCs w:val="24"/>
        </w:rPr>
      </w:pPr>
      <w:r w:rsidRPr="00517B72">
        <w:rPr>
          <w:rFonts w:ascii="Arial" w:hAnsi="Arial" w:cs="Arial"/>
          <w:b/>
          <w:sz w:val="24"/>
          <w:szCs w:val="24"/>
        </w:rPr>
        <w:t>in the</w:t>
      </w:r>
      <w:r>
        <w:rPr>
          <w:rFonts w:ascii="Arial" w:hAnsi="Arial" w:cs="Arial"/>
          <w:b/>
          <w:sz w:val="24"/>
          <w:szCs w:val="24"/>
        </w:rPr>
        <w:t xml:space="preserve"> </w:t>
      </w:r>
      <w:r w:rsidR="004045ED">
        <w:rPr>
          <w:rFonts w:ascii="Arial" w:hAnsi="Arial" w:cs="Arial"/>
          <w:b/>
          <w:sz w:val="24"/>
          <w:szCs w:val="24"/>
        </w:rPr>
        <w:t>Boathouse</w:t>
      </w:r>
      <w:r>
        <w:rPr>
          <w:rFonts w:ascii="Arial" w:hAnsi="Arial" w:cs="Arial"/>
          <w:b/>
          <w:sz w:val="24"/>
          <w:szCs w:val="24"/>
        </w:rPr>
        <w:t xml:space="preserve"> at </w:t>
      </w:r>
      <w:r w:rsidR="004045ED">
        <w:rPr>
          <w:rFonts w:ascii="Arial" w:hAnsi="Arial" w:cs="Arial"/>
          <w:b/>
          <w:sz w:val="24"/>
          <w:szCs w:val="24"/>
        </w:rPr>
        <w:t>7.45</w:t>
      </w:r>
      <w:r w:rsidRPr="00517B72">
        <w:rPr>
          <w:rFonts w:ascii="Arial" w:hAnsi="Arial" w:cs="Arial"/>
          <w:b/>
          <w:sz w:val="24"/>
          <w:szCs w:val="24"/>
        </w:rPr>
        <w:t>pm</w:t>
      </w:r>
    </w:p>
    <w:p w14:paraId="666F82D3" w14:textId="77777777" w:rsidR="009127A1" w:rsidRPr="00517B72" w:rsidRDefault="009127A1" w:rsidP="009127A1">
      <w:pPr>
        <w:pStyle w:val="NoSpacing"/>
        <w:ind w:left="360"/>
        <w:jc w:val="center"/>
        <w:rPr>
          <w:rFonts w:ascii="Arial" w:hAnsi="Arial" w:cs="Arial"/>
          <w:b/>
          <w:sz w:val="24"/>
          <w:szCs w:val="24"/>
        </w:rPr>
      </w:pPr>
    </w:p>
    <w:p w14:paraId="5EFAC286" w14:textId="77777777" w:rsidR="00CA5E27" w:rsidRDefault="00CA5E27" w:rsidP="009127A1">
      <w:pPr>
        <w:pStyle w:val="NoSpacing"/>
        <w:ind w:left="360"/>
        <w:rPr>
          <w:rFonts w:ascii="Arial" w:hAnsi="Arial" w:cs="Arial"/>
          <w:b/>
          <w:sz w:val="24"/>
          <w:szCs w:val="24"/>
        </w:rPr>
      </w:pPr>
    </w:p>
    <w:p w14:paraId="550581C5" w14:textId="77777777" w:rsidR="009127A1" w:rsidRPr="00517B72" w:rsidRDefault="009127A1" w:rsidP="009127A1">
      <w:pPr>
        <w:pStyle w:val="NoSpacing"/>
        <w:ind w:left="360"/>
        <w:rPr>
          <w:rFonts w:ascii="Arial" w:hAnsi="Arial" w:cs="Arial"/>
          <w:sz w:val="24"/>
          <w:szCs w:val="24"/>
        </w:rPr>
      </w:pPr>
      <w:r>
        <w:rPr>
          <w:rFonts w:ascii="Arial" w:hAnsi="Arial" w:cs="Arial"/>
          <w:b/>
          <w:sz w:val="24"/>
          <w:szCs w:val="24"/>
        </w:rPr>
        <w:t>Present</w:t>
      </w:r>
      <w:r w:rsidRPr="00517B72">
        <w:rPr>
          <w:rFonts w:ascii="Arial" w:hAnsi="Arial" w:cs="Arial"/>
          <w:b/>
          <w:sz w:val="24"/>
          <w:szCs w:val="24"/>
        </w:rPr>
        <w:t>:</w:t>
      </w:r>
      <w:r w:rsidRPr="00517B72">
        <w:rPr>
          <w:rFonts w:ascii="Arial" w:hAnsi="Arial" w:cs="Arial"/>
          <w:sz w:val="24"/>
          <w:szCs w:val="24"/>
        </w:rPr>
        <w:t xml:space="preserve"> </w:t>
      </w:r>
      <w:r>
        <w:rPr>
          <w:rFonts w:ascii="Arial" w:hAnsi="Arial" w:cs="Arial"/>
          <w:sz w:val="24"/>
          <w:szCs w:val="24"/>
        </w:rPr>
        <w:t>Sheila Gar</w:t>
      </w:r>
      <w:r w:rsidR="00CA5E27">
        <w:rPr>
          <w:rFonts w:ascii="Arial" w:hAnsi="Arial" w:cs="Arial"/>
          <w:sz w:val="24"/>
          <w:szCs w:val="24"/>
        </w:rPr>
        <w:t xml:space="preserve">son, Simon Meason, Steven Bews and </w:t>
      </w:r>
      <w:r>
        <w:rPr>
          <w:rFonts w:ascii="Arial" w:hAnsi="Arial" w:cs="Arial"/>
          <w:sz w:val="24"/>
          <w:szCs w:val="24"/>
        </w:rPr>
        <w:t>Jean Baptiste Bady</w:t>
      </w:r>
      <w:r w:rsidR="004045ED">
        <w:rPr>
          <w:rFonts w:ascii="Arial" w:hAnsi="Arial" w:cs="Arial"/>
          <w:sz w:val="24"/>
          <w:szCs w:val="24"/>
        </w:rPr>
        <w:t xml:space="preserve"> </w:t>
      </w:r>
    </w:p>
    <w:p w14:paraId="4F503C68" w14:textId="77777777" w:rsidR="009127A1" w:rsidRPr="00517B72" w:rsidRDefault="009127A1" w:rsidP="009127A1">
      <w:pPr>
        <w:pStyle w:val="NoSpacing"/>
        <w:rPr>
          <w:rFonts w:ascii="Arial" w:hAnsi="Arial" w:cs="Arial"/>
          <w:sz w:val="24"/>
          <w:szCs w:val="24"/>
        </w:rPr>
      </w:pPr>
    </w:p>
    <w:p w14:paraId="542A3374" w14:textId="77777777" w:rsidR="009127A1" w:rsidRDefault="009127A1" w:rsidP="009127A1">
      <w:pPr>
        <w:pStyle w:val="NoSpacing"/>
        <w:ind w:left="360"/>
        <w:rPr>
          <w:rFonts w:ascii="Arial" w:hAnsi="Arial" w:cs="Arial"/>
          <w:sz w:val="24"/>
          <w:szCs w:val="24"/>
        </w:rPr>
      </w:pPr>
      <w:r w:rsidRPr="00517B72">
        <w:rPr>
          <w:rFonts w:ascii="Arial" w:hAnsi="Arial" w:cs="Arial"/>
          <w:b/>
          <w:sz w:val="24"/>
          <w:szCs w:val="24"/>
        </w:rPr>
        <w:t>In Attendance:</w:t>
      </w:r>
      <w:r w:rsidRPr="00517B72">
        <w:rPr>
          <w:rFonts w:ascii="Arial" w:hAnsi="Arial" w:cs="Arial"/>
          <w:sz w:val="24"/>
          <w:szCs w:val="24"/>
        </w:rPr>
        <w:t xml:space="preserve"> </w:t>
      </w:r>
    </w:p>
    <w:p w14:paraId="7204C287" w14:textId="77777777" w:rsidR="009127A1" w:rsidRDefault="009127A1" w:rsidP="009127A1">
      <w:pPr>
        <w:pStyle w:val="NoSpacing"/>
        <w:ind w:left="360"/>
        <w:rPr>
          <w:rFonts w:ascii="Arial" w:hAnsi="Arial" w:cs="Arial"/>
          <w:sz w:val="24"/>
          <w:szCs w:val="24"/>
        </w:rPr>
      </w:pPr>
      <w:r>
        <w:rPr>
          <w:rFonts w:ascii="Arial" w:hAnsi="Arial" w:cs="Arial"/>
          <w:sz w:val="24"/>
          <w:szCs w:val="24"/>
        </w:rPr>
        <w:t xml:space="preserve"> Nic. Thake and </w:t>
      </w:r>
      <w:r w:rsidRPr="00517B72">
        <w:rPr>
          <w:rFonts w:ascii="Arial" w:hAnsi="Arial" w:cs="Arial"/>
          <w:sz w:val="24"/>
          <w:szCs w:val="24"/>
        </w:rPr>
        <w:t>Debbie Sarjeant</w:t>
      </w:r>
      <w:r>
        <w:rPr>
          <w:rFonts w:ascii="Arial" w:hAnsi="Arial" w:cs="Arial"/>
          <w:sz w:val="24"/>
          <w:szCs w:val="24"/>
        </w:rPr>
        <w:t xml:space="preserve"> </w:t>
      </w:r>
    </w:p>
    <w:p w14:paraId="3BA7A9A2" w14:textId="77777777" w:rsidR="009127A1" w:rsidRPr="00517B72" w:rsidRDefault="009127A1" w:rsidP="009127A1">
      <w:pPr>
        <w:pStyle w:val="NoSpacing"/>
        <w:ind w:left="360"/>
        <w:rPr>
          <w:rFonts w:ascii="Arial" w:hAnsi="Arial" w:cs="Arial"/>
          <w:sz w:val="24"/>
          <w:szCs w:val="24"/>
        </w:rPr>
      </w:pPr>
    </w:p>
    <w:p w14:paraId="2A23779B" w14:textId="77777777" w:rsidR="009127A1" w:rsidRPr="00517B72" w:rsidRDefault="009127A1" w:rsidP="009127A1">
      <w:pPr>
        <w:pStyle w:val="NoSpacing"/>
        <w:ind w:left="360"/>
        <w:rPr>
          <w:rFonts w:ascii="Arial" w:hAnsi="Arial" w:cs="Arial"/>
          <w:sz w:val="24"/>
          <w:szCs w:val="24"/>
        </w:rPr>
      </w:pPr>
    </w:p>
    <w:p w14:paraId="2DB0414A" w14:textId="77777777" w:rsidR="009127A1" w:rsidRPr="007C7FF0" w:rsidRDefault="009127A1" w:rsidP="009127A1">
      <w:pPr>
        <w:pStyle w:val="NoSpacing"/>
        <w:numPr>
          <w:ilvl w:val="0"/>
          <w:numId w:val="1"/>
        </w:numPr>
        <w:rPr>
          <w:rFonts w:ascii="Arial" w:hAnsi="Arial" w:cs="Arial"/>
          <w:color w:val="FF0000"/>
          <w:sz w:val="24"/>
          <w:szCs w:val="24"/>
        </w:rPr>
      </w:pPr>
      <w:r w:rsidRPr="00517B72">
        <w:rPr>
          <w:rFonts w:ascii="Arial" w:hAnsi="Arial" w:cs="Arial"/>
          <w:b/>
          <w:sz w:val="24"/>
          <w:szCs w:val="24"/>
        </w:rPr>
        <w:t>Apologies:</w:t>
      </w:r>
      <w:r>
        <w:rPr>
          <w:rFonts w:ascii="Arial" w:hAnsi="Arial" w:cs="Arial"/>
          <w:b/>
          <w:sz w:val="24"/>
          <w:szCs w:val="24"/>
        </w:rPr>
        <w:t xml:space="preserve"> </w:t>
      </w:r>
      <w:r w:rsidR="00CA5E27">
        <w:rPr>
          <w:rFonts w:ascii="Arial" w:hAnsi="Arial" w:cs="Arial"/>
          <w:sz w:val="24"/>
          <w:szCs w:val="24"/>
        </w:rPr>
        <w:t>none</w:t>
      </w:r>
    </w:p>
    <w:p w14:paraId="5DC56E66" w14:textId="77777777" w:rsidR="009127A1" w:rsidRPr="005C0A4B" w:rsidRDefault="009127A1" w:rsidP="009127A1">
      <w:pPr>
        <w:pStyle w:val="NoSpacing"/>
        <w:ind w:left="786"/>
        <w:rPr>
          <w:rFonts w:ascii="Arial" w:hAnsi="Arial" w:cs="Arial"/>
          <w:color w:val="FF0000"/>
          <w:sz w:val="24"/>
          <w:szCs w:val="24"/>
        </w:rPr>
      </w:pPr>
      <w:r>
        <w:rPr>
          <w:rFonts w:ascii="Arial" w:hAnsi="Arial" w:cs="Arial"/>
          <w:b/>
          <w:sz w:val="24"/>
          <w:szCs w:val="24"/>
        </w:rPr>
        <w:t xml:space="preserve"> </w:t>
      </w:r>
    </w:p>
    <w:p w14:paraId="7A2939EF" w14:textId="77777777" w:rsidR="009127A1" w:rsidRDefault="009127A1" w:rsidP="009127A1">
      <w:pPr>
        <w:pStyle w:val="NoSpacing"/>
        <w:ind w:left="360"/>
        <w:rPr>
          <w:rFonts w:ascii="Arial" w:hAnsi="Arial" w:cs="Arial"/>
          <w:sz w:val="24"/>
          <w:szCs w:val="24"/>
        </w:rPr>
      </w:pPr>
      <w:r>
        <w:rPr>
          <w:rFonts w:ascii="Arial" w:hAnsi="Arial" w:cs="Arial"/>
          <w:sz w:val="24"/>
          <w:szCs w:val="24"/>
        </w:rPr>
        <w:t xml:space="preserve">SG opened the meeting </w:t>
      </w:r>
      <w:r w:rsidR="004045ED">
        <w:rPr>
          <w:rFonts w:ascii="Arial" w:hAnsi="Arial" w:cs="Arial"/>
          <w:sz w:val="24"/>
          <w:szCs w:val="24"/>
        </w:rPr>
        <w:t>and thanked all for</w:t>
      </w:r>
      <w:r w:rsidR="00510FD6">
        <w:rPr>
          <w:rFonts w:ascii="Arial" w:hAnsi="Arial" w:cs="Arial"/>
          <w:sz w:val="24"/>
          <w:szCs w:val="24"/>
        </w:rPr>
        <w:t xml:space="preserve"> their</w:t>
      </w:r>
      <w:r w:rsidR="004045ED">
        <w:rPr>
          <w:rFonts w:ascii="Arial" w:hAnsi="Arial" w:cs="Arial"/>
          <w:sz w:val="24"/>
          <w:szCs w:val="24"/>
        </w:rPr>
        <w:t xml:space="preserve"> attendance</w:t>
      </w:r>
    </w:p>
    <w:p w14:paraId="1AA081D5" w14:textId="77777777" w:rsidR="009127A1" w:rsidRDefault="009127A1" w:rsidP="009127A1">
      <w:pPr>
        <w:pStyle w:val="NoSpacing"/>
        <w:ind w:left="360"/>
        <w:rPr>
          <w:rFonts w:ascii="Arial" w:hAnsi="Arial" w:cs="Arial"/>
          <w:sz w:val="24"/>
          <w:szCs w:val="24"/>
        </w:rPr>
      </w:pPr>
    </w:p>
    <w:p w14:paraId="1AA19389" w14:textId="77777777" w:rsidR="009127A1" w:rsidRPr="00130222" w:rsidRDefault="009127A1" w:rsidP="009127A1">
      <w:pPr>
        <w:pStyle w:val="NoSpacing"/>
        <w:ind w:left="360"/>
        <w:rPr>
          <w:rFonts w:ascii="Arial" w:hAnsi="Arial" w:cs="Arial"/>
          <w:sz w:val="24"/>
          <w:szCs w:val="24"/>
        </w:rPr>
      </w:pPr>
      <w:r>
        <w:rPr>
          <w:rFonts w:ascii="Arial" w:hAnsi="Arial" w:cs="Arial"/>
          <w:sz w:val="24"/>
          <w:szCs w:val="24"/>
        </w:rPr>
        <w:t xml:space="preserve"> </w:t>
      </w:r>
    </w:p>
    <w:p w14:paraId="43A5A95D" w14:textId="77777777" w:rsidR="009127A1" w:rsidRPr="00CA5E27" w:rsidRDefault="009127A1" w:rsidP="00CA5E27">
      <w:pPr>
        <w:pStyle w:val="NoSpacing"/>
        <w:numPr>
          <w:ilvl w:val="0"/>
          <w:numId w:val="1"/>
        </w:numPr>
        <w:rPr>
          <w:rFonts w:ascii="Arial" w:hAnsi="Arial" w:cs="Arial"/>
          <w:sz w:val="24"/>
          <w:szCs w:val="24"/>
        </w:rPr>
      </w:pPr>
      <w:r w:rsidRPr="00517B72">
        <w:rPr>
          <w:rFonts w:ascii="Arial" w:hAnsi="Arial" w:cs="Arial"/>
          <w:b/>
          <w:sz w:val="24"/>
          <w:szCs w:val="24"/>
        </w:rPr>
        <w:t>Minute</w:t>
      </w:r>
      <w:r>
        <w:rPr>
          <w:rFonts w:ascii="Arial" w:hAnsi="Arial" w:cs="Arial"/>
          <w:b/>
          <w:sz w:val="24"/>
          <w:szCs w:val="24"/>
        </w:rPr>
        <w:t xml:space="preserve"> of </w:t>
      </w:r>
      <w:r w:rsidR="00CA5E27">
        <w:rPr>
          <w:rFonts w:ascii="Arial" w:hAnsi="Arial" w:cs="Arial"/>
          <w:b/>
          <w:sz w:val="24"/>
          <w:szCs w:val="24"/>
        </w:rPr>
        <w:t>23</w:t>
      </w:r>
      <w:r w:rsidR="00CA5E27" w:rsidRPr="00CA5E27">
        <w:rPr>
          <w:rFonts w:ascii="Arial" w:hAnsi="Arial" w:cs="Arial"/>
          <w:b/>
          <w:sz w:val="24"/>
          <w:szCs w:val="24"/>
          <w:vertAlign w:val="superscript"/>
        </w:rPr>
        <w:t>rd</w:t>
      </w:r>
      <w:r w:rsidR="00CA5E27">
        <w:rPr>
          <w:rFonts w:ascii="Arial" w:hAnsi="Arial" w:cs="Arial"/>
          <w:b/>
          <w:sz w:val="24"/>
          <w:szCs w:val="24"/>
        </w:rPr>
        <w:t xml:space="preserve"> March 2016</w:t>
      </w:r>
      <w:r w:rsidRPr="00CA5E27">
        <w:rPr>
          <w:rFonts w:ascii="Arial" w:hAnsi="Arial" w:cs="Arial"/>
          <w:b/>
          <w:sz w:val="24"/>
          <w:szCs w:val="24"/>
        </w:rPr>
        <w:t>.</w:t>
      </w:r>
    </w:p>
    <w:p w14:paraId="455F3046" w14:textId="77777777" w:rsidR="009127A1" w:rsidRPr="00130222" w:rsidRDefault="009127A1" w:rsidP="009127A1">
      <w:pPr>
        <w:pStyle w:val="NoSpacing"/>
        <w:ind w:left="786"/>
        <w:rPr>
          <w:rFonts w:ascii="Arial" w:hAnsi="Arial" w:cs="Arial"/>
          <w:sz w:val="24"/>
          <w:szCs w:val="24"/>
        </w:rPr>
      </w:pPr>
      <w:r w:rsidRPr="00130222">
        <w:rPr>
          <w:rFonts w:ascii="Arial" w:hAnsi="Arial" w:cs="Arial"/>
          <w:sz w:val="24"/>
          <w:szCs w:val="24"/>
        </w:rPr>
        <w:t>This minute was approved by</w:t>
      </w:r>
      <w:r w:rsidR="004045ED">
        <w:rPr>
          <w:rFonts w:ascii="Arial" w:hAnsi="Arial" w:cs="Arial"/>
          <w:sz w:val="24"/>
          <w:szCs w:val="24"/>
        </w:rPr>
        <w:t xml:space="preserve"> the </w:t>
      </w:r>
      <w:r w:rsidR="00CA5E27">
        <w:rPr>
          <w:rFonts w:ascii="Arial" w:hAnsi="Arial" w:cs="Arial"/>
          <w:sz w:val="24"/>
          <w:szCs w:val="24"/>
        </w:rPr>
        <w:t>SM and seconded by JB</w:t>
      </w:r>
    </w:p>
    <w:p w14:paraId="6FCBBEF3" w14:textId="77777777" w:rsidR="009127A1" w:rsidRDefault="009127A1" w:rsidP="009127A1">
      <w:pPr>
        <w:pStyle w:val="NoSpacing"/>
        <w:ind w:left="360"/>
        <w:rPr>
          <w:rFonts w:ascii="Arial" w:hAnsi="Arial" w:cs="Arial"/>
          <w:b/>
          <w:sz w:val="24"/>
          <w:szCs w:val="24"/>
        </w:rPr>
      </w:pPr>
      <w:r>
        <w:rPr>
          <w:rFonts w:ascii="Arial" w:hAnsi="Arial" w:cs="Arial"/>
          <w:sz w:val="24"/>
          <w:szCs w:val="24"/>
        </w:rPr>
        <w:tab/>
      </w:r>
    </w:p>
    <w:p w14:paraId="76696217" w14:textId="27A3FB7E" w:rsidR="00CA5E27" w:rsidRPr="00CA5E27" w:rsidRDefault="009127A1" w:rsidP="00CA5E27">
      <w:pPr>
        <w:pStyle w:val="NoSpacing"/>
        <w:numPr>
          <w:ilvl w:val="0"/>
          <w:numId w:val="1"/>
        </w:numPr>
        <w:rPr>
          <w:rFonts w:ascii="Arial" w:hAnsi="Arial" w:cs="Arial"/>
          <w:b/>
          <w:sz w:val="24"/>
          <w:szCs w:val="24"/>
        </w:rPr>
      </w:pPr>
      <w:r>
        <w:rPr>
          <w:rFonts w:ascii="Arial" w:hAnsi="Arial" w:cs="Arial"/>
          <w:b/>
          <w:sz w:val="24"/>
          <w:szCs w:val="24"/>
        </w:rPr>
        <w:t>Declarations</w:t>
      </w:r>
      <w:r w:rsidRPr="0079416C">
        <w:rPr>
          <w:rFonts w:ascii="Arial" w:hAnsi="Arial" w:cs="Arial"/>
          <w:b/>
          <w:sz w:val="24"/>
          <w:szCs w:val="24"/>
        </w:rPr>
        <w:t xml:space="preserve"> of Interest</w:t>
      </w:r>
      <w:r>
        <w:rPr>
          <w:rFonts w:ascii="Arial" w:hAnsi="Arial" w:cs="Arial"/>
          <w:b/>
          <w:sz w:val="24"/>
          <w:szCs w:val="24"/>
        </w:rPr>
        <w:t xml:space="preserve">. </w:t>
      </w:r>
      <w:r w:rsidR="00CA5E27">
        <w:rPr>
          <w:rFonts w:ascii="Arial" w:hAnsi="Arial" w:cs="Arial"/>
          <w:sz w:val="24"/>
          <w:szCs w:val="24"/>
        </w:rPr>
        <w:t>None</w:t>
      </w:r>
      <w:r w:rsidR="003F25B9">
        <w:rPr>
          <w:rFonts w:ascii="Arial" w:hAnsi="Arial" w:cs="Arial"/>
          <w:sz w:val="24"/>
          <w:szCs w:val="24"/>
        </w:rPr>
        <w:t xml:space="preserve"> JBB recorded his employers receipt of rental from the turbine site access route. The meeting thanked him for this declaration but felt that it was sufficiently vicarious for him to remain involved in BIG HIT discuss</w:t>
      </w:r>
      <w:ins w:id="0" w:author="Debs" w:date="2016-05-14T14:58:00Z">
        <w:r w:rsidR="007D0EA6">
          <w:rPr>
            <w:rFonts w:ascii="Arial" w:hAnsi="Arial" w:cs="Arial"/>
            <w:sz w:val="24"/>
            <w:szCs w:val="24"/>
          </w:rPr>
          <w:t>i</w:t>
        </w:r>
      </w:ins>
      <w:r w:rsidR="003F25B9">
        <w:rPr>
          <w:rFonts w:ascii="Arial" w:hAnsi="Arial" w:cs="Arial"/>
          <w:sz w:val="24"/>
          <w:szCs w:val="24"/>
        </w:rPr>
        <w:t>ons</w:t>
      </w:r>
    </w:p>
    <w:p w14:paraId="43E50943" w14:textId="77777777" w:rsidR="009127A1" w:rsidRDefault="009127A1" w:rsidP="009127A1">
      <w:pPr>
        <w:pStyle w:val="NoSpacing"/>
        <w:ind w:left="360"/>
        <w:rPr>
          <w:rFonts w:ascii="Arial" w:hAnsi="Arial" w:cs="Arial"/>
          <w:b/>
          <w:sz w:val="24"/>
          <w:szCs w:val="24"/>
        </w:rPr>
      </w:pPr>
    </w:p>
    <w:p w14:paraId="44A12163" w14:textId="77777777" w:rsidR="009127A1" w:rsidRPr="00CA5E27" w:rsidRDefault="009127A1" w:rsidP="009127A1">
      <w:pPr>
        <w:pStyle w:val="NoSpacing"/>
        <w:numPr>
          <w:ilvl w:val="0"/>
          <w:numId w:val="1"/>
        </w:numPr>
        <w:rPr>
          <w:rFonts w:ascii="Arial" w:hAnsi="Arial" w:cs="Arial"/>
          <w:sz w:val="24"/>
          <w:szCs w:val="24"/>
        </w:rPr>
      </w:pPr>
      <w:r>
        <w:rPr>
          <w:rFonts w:ascii="Arial" w:hAnsi="Arial" w:cs="Arial"/>
          <w:b/>
          <w:sz w:val="24"/>
          <w:szCs w:val="24"/>
        </w:rPr>
        <w:t xml:space="preserve">Matters Arising. </w:t>
      </w:r>
    </w:p>
    <w:p w14:paraId="748AA8D4" w14:textId="77777777" w:rsidR="00CA5E27" w:rsidRDefault="00CA5E27" w:rsidP="00CA5E27">
      <w:pPr>
        <w:pStyle w:val="NoSpacing"/>
        <w:ind w:left="786"/>
        <w:rPr>
          <w:ins w:id="1" w:author="Microsoft Office User" w:date="2016-05-14T09:53:00Z"/>
          <w:rFonts w:ascii="Arial" w:eastAsiaTheme="minorHAnsi" w:hAnsi="Arial" w:cs="Arial"/>
          <w:sz w:val="24"/>
          <w:szCs w:val="24"/>
        </w:rPr>
      </w:pPr>
      <w:r>
        <w:rPr>
          <w:rFonts w:ascii="Arial" w:eastAsiaTheme="minorHAnsi" w:hAnsi="Arial" w:cs="Arial"/>
          <w:sz w:val="24"/>
          <w:szCs w:val="24"/>
        </w:rPr>
        <w:t>SG reported that the visit from HISEZ had been well received – there was no feedback from this meeting as yet.</w:t>
      </w:r>
    </w:p>
    <w:p w14:paraId="067BD35E" w14:textId="77777777" w:rsidR="003F25B9" w:rsidRDefault="003F25B9" w:rsidP="00CA5E27">
      <w:pPr>
        <w:pStyle w:val="NoSpacing"/>
        <w:ind w:left="786"/>
        <w:rPr>
          <w:rFonts w:ascii="Arial" w:eastAsiaTheme="minorHAnsi" w:hAnsi="Arial" w:cs="Arial"/>
          <w:sz w:val="24"/>
          <w:szCs w:val="24"/>
        </w:rPr>
      </w:pPr>
    </w:p>
    <w:p w14:paraId="5768647C" w14:textId="75AF5351" w:rsidR="00CA5E27" w:rsidRDefault="00CA5E27" w:rsidP="00CA5E27">
      <w:pPr>
        <w:pStyle w:val="NoSpacing"/>
        <w:ind w:left="786"/>
        <w:rPr>
          <w:rFonts w:ascii="Arial" w:eastAsiaTheme="minorHAnsi" w:hAnsi="Arial" w:cs="Arial"/>
          <w:sz w:val="24"/>
          <w:szCs w:val="24"/>
        </w:rPr>
      </w:pPr>
      <w:r>
        <w:rPr>
          <w:rFonts w:ascii="Arial" w:eastAsiaTheme="minorHAnsi" w:hAnsi="Arial" w:cs="Arial"/>
          <w:sz w:val="24"/>
          <w:szCs w:val="24"/>
        </w:rPr>
        <w:t>The Boathouse was still waiting for the lines to be marked out on the disabled area</w:t>
      </w:r>
      <w:r w:rsidR="00CA6B87">
        <w:rPr>
          <w:rFonts w:ascii="Arial" w:eastAsiaTheme="minorHAnsi" w:hAnsi="Arial" w:cs="Arial"/>
          <w:sz w:val="24"/>
          <w:szCs w:val="24"/>
        </w:rPr>
        <w:t xml:space="preserve"> </w:t>
      </w:r>
      <w:r w:rsidR="003F25B9">
        <w:rPr>
          <w:rFonts w:ascii="Arial" w:eastAsiaTheme="minorHAnsi" w:hAnsi="Arial" w:cs="Arial"/>
          <w:sz w:val="24"/>
          <w:szCs w:val="24"/>
        </w:rPr>
        <w:t>but it was e</w:t>
      </w:r>
      <w:r w:rsidR="007D0EA6">
        <w:rPr>
          <w:rFonts w:ascii="Arial" w:eastAsiaTheme="minorHAnsi" w:hAnsi="Arial" w:cs="Arial"/>
          <w:sz w:val="24"/>
          <w:szCs w:val="24"/>
        </w:rPr>
        <w:t>x</w:t>
      </w:r>
      <w:r w:rsidR="003F25B9">
        <w:rPr>
          <w:rFonts w:ascii="Arial" w:eastAsiaTheme="minorHAnsi" w:hAnsi="Arial" w:cs="Arial"/>
          <w:sz w:val="24"/>
          <w:szCs w:val="24"/>
        </w:rPr>
        <w:t xml:space="preserve">pected that the </w:t>
      </w:r>
      <w:r w:rsidR="00CA6B87">
        <w:rPr>
          <w:rFonts w:ascii="Arial" w:eastAsiaTheme="minorHAnsi" w:hAnsi="Arial" w:cs="Arial"/>
          <w:sz w:val="24"/>
          <w:szCs w:val="24"/>
        </w:rPr>
        <w:t xml:space="preserve">completion certificate would be issued as soon as this was completed. The 5 year Plan would be launched with the opening of the Boathouse. </w:t>
      </w:r>
      <w:r w:rsidR="003F25B9">
        <w:rPr>
          <w:rFonts w:ascii="Arial" w:eastAsiaTheme="minorHAnsi" w:hAnsi="Arial" w:cs="Arial"/>
          <w:sz w:val="24"/>
          <w:szCs w:val="24"/>
        </w:rPr>
        <w:t xml:space="preserve">Laldie Haans </w:t>
      </w:r>
      <w:r w:rsidR="00CA6B87">
        <w:rPr>
          <w:rFonts w:ascii="Arial" w:eastAsiaTheme="minorHAnsi" w:hAnsi="Arial" w:cs="Arial"/>
          <w:sz w:val="24"/>
          <w:szCs w:val="24"/>
        </w:rPr>
        <w:t>was a success with the Boathouse and other venues being used for the craft event.</w:t>
      </w:r>
    </w:p>
    <w:p w14:paraId="5AE3D0BF" w14:textId="77777777" w:rsidR="00CA6B87" w:rsidRPr="00577BA0" w:rsidRDefault="00CA6B87" w:rsidP="00CA5E27">
      <w:pPr>
        <w:pStyle w:val="NoSpacing"/>
        <w:ind w:left="786"/>
        <w:rPr>
          <w:rFonts w:ascii="Arial" w:hAnsi="Arial" w:cs="Arial"/>
          <w:sz w:val="24"/>
          <w:szCs w:val="24"/>
        </w:rPr>
      </w:pPr>
    </w:p>
    <w:p w14:paraId="70CC1835" w14:textId="77777777" w:rsidR="007274DC" w:rsidRDefault="007274DC" w:rsidP="009127A1">
      <w:pPr>
        <w:pStyle w:val="NoSpacing"/>
        <w:ind w:left="786"/>
        <w:rPr>
          <w:rFonts w:ascii="Arial" w:hAnsi="Arial" w:cs="Arial"/>
          <w:sz w:val="24"/>
          <w:szCs w:val="24"/>
        </w:rPr>
      </w:pPr>
    </w:p>
    <w:p w14:paraId="60C9ADE0" w14:textId="77777777" w:rsidR="009127A1" w:rsidRDefault="00CA6B87" w:rsidP="009127A1">
      <w:pPr>
        <w:pStyle w:val="NoSpacing"/>
        <w:numPr>
          <w:ilvl w:val="0"/>
          <w:numId w:val="1"/>
        </w:numPr>
        <w:rPr>
          <w:rFonts w:ascii="Arial" w:hAnsi="Arial" w:cs="Arial"/>
          <w:b/>
          <w:sz w:val="24"/>
          <w:szCs w:val="24"/>
        </w:rPr>
      </w:pPr>
      <w:r>
        <w:rPr>
          <w:rFonts w:ascii="Arial" w:hAnsi="Arial" w:cs="Arial"/>
          <w:b/>
          <w:sz w:val="24"/>
          <w:szCs w:val="24"/>
        </w:rPr>
        <w:t>BIG HIT Financial Matters</w:t>
      </w:r>
    </w:p>
    <w:p w14:paraId="342057B2" w14:textId="77777777" w:rsidR="003F25B9" w:rsidRDefault="003F25B9" w:rsidP="00CA6B87">
      <w:pPr>
        <w:pStyle w:val="NoSpacing"/>
        <w:ind w:left="786"/>
        <w:rPr>
          <w:rFonts w:ascii="Arial" w:hAnsi="Arial" w:cs="Arial"/>
          <w:sz w:val="24"/>
          <w:szCs w:val="24"/>
        </w:rPr>
      </w:pPr>
      <w:r>
        <w:rPr>
          <w:rFonts w:ascii="Arial" w:hAnsi="Arial" w:cs="Arial"/>
          <w:sz w:val="24"/>
          <w:szCs w:val="24"/>
        </w:rPr>
        <w:t>A Presentation was given on financial obligations, grants and risks which would arise from the 60</w:t>
      </w:r>
      <w:del w:id="2" w:author="Debs" w:date="2016-05-14T14:59:00Z">
        <w:r w:rsidDel="007D0EA6">
          <w:rPr>
            <w:rFonts w:ascii="Arial" w:hAnsi="Arial" w:cs="Arial"/>
            <w:sz w:val="24"/>
            <w:szCs w:val="24"/>
          </w:rPr>
          <w:delText xml:space="preserve"> </w:delText>
        </w:r>
      </w:del>
      <w:r>
        <w:rPr>
          <w:rFonts w:ascii="Arial" w:hAnsi="Arial" w:cs="Arial"/>
          <w:sz w:val="24"/>
          <w:szCs w:val="24"/>
        </w:rPr>
        <w:t>month Big Hit project.</w:t>
      </w:r>
    </w:p>
    <w:p w14:paraId="57D12207" w14:textId="77777777" w:rsidR="003F25B9" w:rsidRDefault="003F25B9" w:rsidP="00CA6B87">
      <w:pPr>
        <w:pStyle w:val="NoSpacing"/>
        <w:ind w:left="786"/>
        <w:rPr>
          <w:rFonts w:ascii="Arial" w:hAnsi="Arial" w:cs="Arial"/>
          <w:sz w:val="24"/>
          <w:szCs w:val="24"/>
        </w:rPr>
      </w:pPr>
    </w:p>
    <w:p w14:paraId="0D1342A2" w14:textId="621C4BAD" w:rsidR="00CA6B87" w:rsidRDefault="003F25B9" w:rsidP="00CA6B87">
      <w:pPr>
        <w:pStyle w:val="NoSpacing"/>
        <w:ind w:left="786"/>
        <w:rPr>
          <w:rFonts w:ascii="Arial" w:hAnsi="Arial" w:cs="Arial"/>
          <w:sz w:val="24"/>
          <w:szCs w:val="24"/>
        </w:rPr>
      </w:pPr>
      <w:proofErr w:type="gramStart"/>
      <w:r>
        <w:rPr>
          <w:rFonts w:ascii="Arial" w:hAnsi="Arial" w:cs="Arial"/>
          <w:sz w:val="24"/>
          <w:szCs w:val="24"/>
        </w:rPr>
        <w:t xml:space="preserve">During </w:t>
      </w:r>
      <w:r w:rsidR="00CA6B87" w:rsidRPr="00CA6B87">
        <w:rPr>
          <w:rFonts w:ascii="Arial" w:hAnsi="Arial" w:cs="Arial"/>
          <w:sz w:val="24"/>
          <w:szCs w:val="24"/>
        </w:rPr>
        <w:t xml:space="preserve"> the</w:t>
      </w:r>
      <w:proofErr w:type="gramEnd"/>
      <w:r w:rsidR="00CA6B87" w:rsidRPr="00CA6B87">
        <w:rPr>
          <w:rFonts w:ascii="Arial" w:hAnsi="Arial" w:cs="Arial"/>
          <w:sz w:val="24"/>
          <w:szCs w:val="24"/>
        </w:rPr>
        <w:t xml:space="preserve"> presentation</w:t>
      </w:r>
      <w:r w:rsidR="00CA6B87">
        <w:rPr>
          <w:rFonts w:ascii="Arial" w:hAnsi="Arial" w:cs="Arial"/>
          <w:sz w:val="24"/>
          <w:szCs w:val="24"/>
        </w:rPr>
        <w:t>,</w:t>
      </w:r>
      <w:r w:rsidR="00CA6B87" w:rsidRPr="00CA6B87">
        <w:rPr>
          <w:rFonts w:ascii="Arial" w:hAnsi="Arial" w:cs="Arial"/>
          <w:sz w:val="24"/>
          <w:szCs w:val="24"/>
        </w:rPr>
        <w:t xml:space="preserve"> it had been identified that there would be the need for additional funds to be available as match funding towards the BIG HIT project</w:t>
      </w:r>
      <w:r w:rsidR="00CA6B87">
        <w:rPr>
          <w:rFonts w:ascii="Arial" w:hAnsi="Arial" w:cs="Arial"/>
          <w:sz w:val="24"/>
          <w:szCs w:val="24"/>
        </w:rPr>
        <w:t>. It was discussed and agreed to make a request to the Board of the SRL for help with this project and that the outcome would be reported to the Board at the next meeting. NT to send a letter from SDT to SRL.</w:t>
      </w:r>
    </w:p>
    <w:p w14:paraId="36EFFD65" w14:textId="77777777" w:rsidR="00CA6B87" w:rsidRDefault="00CA6B87" w:rsidP="00CA6B87">
      <w:pPr>
        <w:pStyle w:val="NoSpacing"/>
        <w:ind w:left="786"/>
        <w:rPr>
          <w:rFonts w:ascii="Arial" w:hAnsi="Arial" w:cs="Arial"/>
          <w:sz w:val="24"/>
          <w:szCs w:val="24"/>
        </w:rPr>
      </w:pPr>
    </w:p>
    <w:p w14:paraId="2FD8DC8A" w14:textId="5266E709" w:rsidR="00CA6B87" w:rsidRDefault="00CA6B87" w:rsidP="00CA6B87">
      <w:pPr>
        <w:pStyle w:val="NoSpacing"/>
        <w:ind w:left="786"/>
        <w:rPr>
          <w:rFonts w:ascii="Arial" w:hAnsi="Arial" w:cs="Arial"/>
          <w:sz w:val="24"/>
          <w:szCs w:val="24"/>
        </w:rPr>
      </w:pPr>
      <w:r>
        <w:rPr>
          <w:rFonts w:ascii="Arial" w:hAnsi="Arial" w:cs="Arial"/>
          <w:sz w:val="24"/>
          <w:szCs w:val="24"/>
        </w:rPr>
        <w:t xml:space="preserve">It was noted that it would be good to have </w:t>
      </w:r>
      <w:r w:rsidR="003F25B9">
        <w:rPr>
          <w:rFonts w:ascii="Arial" w:hAnsi="Arial" w:cs="Arial"/>
          <w:sz w:val="24"/>
          <w:szCs w:val="24"/>
        </w:rPr>
        <w:t>an agreed approach in place</w:t>
      </w:r>
      <w:r>
        <w:rPr>
          <w:rFonts w:ascii="Arial" w:hAnsi="Arial" w:cs="Arial"/>
          <w:sz w:val="24"/>
          <w:szCs w:val="24"/>
        </w:rPr>
        <w:t xml:space="preserve"> prior to the Kick</w:t>
      </w:r>
      <w:ins w:id="3" w:author="Microsoft Office User" w:date="2016-05-14T09:57:00Z">
        <w:r w:rsidR="003F25B9">
          <w:rPr>
            <w:rFonts w:ascii="Arial" w:hAnsi="Arial" w:cs="Arial"/>
            <w:sz w:val="24"/>
            <w:szCs w:val="24"/>
          </w:rPr>
          <w:t>-</w:t>
        </w:r>
      </w:ins>
      <w:del w:id="4" w:author="Microsoft Office User" w:date="2016-05-14T09:57:00Z">
        <w:r w:rsidDel="003F25B9">
          <w:rPr>
            <w:rFonts w:ascii="Arial" w:hAnsi="Arial" w:cs="Arial"/>
            <w:sz w:val="24"/>
            <w:szCs w:val="24"/>
          </w:rPr>
          <w:delText xml:space="preserve"> </w:delText>
        </w:r>
      </w:del>
      <w:r w:rsidR="003F25B9">
        <w:rPr>
          <w:rFonts w:ascii="Arial" w:hAnsi="Arial" w:cs="Arial"/>
          <w:sz w:val="24"/>
          <w:szCs w:val="24"/>
        </w:rPr>
        <w:t>O</w:t>
      </w:r>
      <w:r>
        <w:rPr>
          <w:rFonts w:ascii="Arial" w:hAnsi="Arial" w:cs="Arial"/>
          <w:sz w:val="24"/>
          <w:szCs w:val="24"/>
        </w:rPr>
        <w:t>ff</w:t>
      </w:r>
      <w:ins w:id="5" w:author="Microsoft Office User" w:date="2016-05-14T09:57:00Z">
        <w:r w:rsidR="003F25B9">
          <w:rPr>
            <w:rFonts w:ascii="Arial" w:hAnsi="Arial" w:cs="Arial"/>
            <w:sz w:val="24"/>
            <w:szCs w:val="24"/>
          </w:rPr>
          <w:t>-</w:t>
        </w:r>
      </w:ins>
      <w:del w:id="6" w:author="Microsoft Office User" w:date="2016-05-14T09:57:00Z">
        <w:r w:rsidDel="003F25B9">
          <w:rPr>
            <w:rFonts w:ascii="Arial" w:hAnsi="Arial" w:cs="Arial"/>
            <w:sz w:val="24"/>
            <w:szCs w:val="24"/>
          </w:rPr>
          <w:delText xml:space="preserve"> </w:delText>
        </w:r>
      </w:del>
      <w:r w:rsidR="003F25B9">
        <w:rPr>
          <w:rFonts w:ascii="Arial" w:hAnsi="Arial" w:cs="Arial"/>
          <w:sz w:val="24"/>
          <w:szCs w:val="24"/>
        </w:rPr>
        <w:t>M</w:t>
      </w:r>
      <w:r>
        <w:rPr>
          <w:rFonts w:ascii="Arial" w:hAnsi="Arial" w:cs="Arial"/>
          <w:sz w:val="24"/>
          <w:szCs w:val="24"/>
        </w:rPr>
        <w:t xml:space="preserve">eeting. This meeting would be a </w:t>
      </w:r>
      <w:r w:rsidR="003F25B9">
        <w:rPr>
          <w:rFonts w:ascii="Arial" w:hAnsi="Arial" w:cs="Arial"/>
          <w:sz w:val="24"/>
          <w:szCs w:val="24"/>
        </w:rPr>
        <w:t>consortium</w:t>
      </w:r>
      <w:r>
        <w:rPr>
          <w:rFonts w:ascii="Arial" w:hAnsi="Arial" w:cs="Arial"/>
          <w:sz w:val="24"/>
          <w:szCs w:val="24"/>
        </w:rPr>
        <w:t xml:space="preserve"> meeting and presentation in Kirkwall on the 24</w:t>
      </w:r>
      <w:r w:rsidRPr="00CA6B87">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 xml:space="preserve">and a </w:t>
      </w:r>
      <w:r w:rsidR="003F25B9">
        <w:rPr>
          <w:rFonts w:ascii="Arial" w:hAnsi="Arial" w:cs="Arial"/>
          <w:sz w:val="24"/>
          <w:szCs w:val="24"/>
        </w:rPr>
        <w:t xml:space="preserve">technical </w:t>
      </w:r>
      <w:r>
        <w:rPr>
          <w:rFonts w:ascii="Arial" w:hAnsi="Arial" w:cs="Arial"/>
          <w:sz w:val="24"/>
          <w:szCs w:val="24"/>
        </w:rPr>
        <w:t>meeting on the 25</w:t>
      </w:r>
      <w:r w:rsidRPr="00CA6B87">
        <w:rPr>
          <w:rFonts w:ascii="Arial" w:hAnsi="Arial" w:cs="Arial"/>
          <w:sz w:val="24"/>
          <w:szCs w:val="24"/>
          <w:vertAlign w:val="superscript"/>
        </w:rPr>
        <w:t>t</w:t>
      </w:r>
      <w:r>
        <w:rPr>
          <w:rFonts w:ascii="Arial" w:hAnsi="Arial" w:cs="Arial"/>
          <w:sz w:val="24"/>
          <w:szCs w:val="24"/>
          <w:vertAlign w:val="superscript"/>
        </w:rPr>
        <w:t>h</w:t>
      </w:r>
      <w:r>
        <w:rPr>
          <w:rFonts w:ascii="Arial" w:hAnsi="Arial" w:cs="Arial"/>
          <w:sz w:val="24"/>
          <w:szCs w:val="24"/>
        </w:rPr>
        <w:t xml:space="preserve"> May to go through the work packages.</w:t>
      </w:r>
      <w:r w:rsidR="001D28EE">
        <w:rPr>
          <w:rFonts w:ascii="Arial" w:hAnsi="Arial" w:cs="Arial"/>
          <w:sz w:val="24"/>
          <w:szCs w:val="24"/>
        </w:rPr>
        <w:t xml:space="preserve"> Delegates c</w:t>
      </w:r>
      <w:r>
        <w:rPr>
          <w:rFonts w:ascii="Arial" w:hAnsi="Arial" w:cs="Arial"/>
          <w:sz w:val="24"/>
          <w:szCs w:val="24"/>
        </w:rPr>
        <w:t>ould be invited to Shapinsay in the afternoon after lunch</w:t>
      </w:r>
      <w:r w:rsidR="001D28EE">
        <w:rPr>
          <w:rFonts w:ascii="Arial" w:hAnsi="Arial" w:cs="Arial"/>
          <w:sz w:val="24"/>
          <w:szCs w:val="24"/>
        </w:rPr>
        <w:t xml:space="preserve">.  There could be a possible buffet with delegates </w:t>
      </w:r>
      <w:r w:rsidR="001D28EE">
        <w:rPr>
          <w:rFonts w:ascii="Arial" w:hAnsi="Arial" w:cs="Arial"/>
          <w:sz w:val="24"/>
          <w:szCs w:val="24"/>
        </w:rPr>
        <w:lastRenderedPageBreak/>
        <w:t xml:space="preserve">and additional boat transport or </w:t>
      </w:r>
      <w:r w:rsidR="003F25B9">
        <w:rPr>
          <w:rFonts w:ascii="Arial" w:hAnsi="Arial" w:cs="Arial"/>
          <w:sz w:val="24"/>
          <w:szCs w:val="24"/>
        </w:rPr>
        <w:t>a special sailing</w:t>
      </w:r>
      <w:r w:rsidR="001D28EE">
        <w:rPr>
          <w:rFonts w:ascii="Arial" w:hAnsi="Arial" w:cs="Arial"/>
          <w:sz w:val="24"/>
          <w:szCs w:val="24"/>
        </w:rPr>
        <w:t xml:space="preserve"> of the MV </w:t>
      </w:r>
      <w:proofErr w:type="spellStart"/>
      <w:r w:rsidR="001D28EE">
        <w:rPr>
          <w:rFonts w:ascii="Arial" w:hAnsi="Arial" w:cs="Arial"/>
          <w:sz w:val="24"/>
          <w:szCs w:val="24"/>
        </w:rPr>
        <w:t>Shapinsay</w:t>
      </w:r>
      <w:proofErr w:type="spellEnd"/>
      <w:r w:rsidR="001D28EE">
        <w:rPr>
          <w:rFonts w:ascii="Arial" w:hAnsi="Arial" w:cs="Arial"/>
          <w:sz w:val="24"/>
          <w:szCs w:val="24"/>
        </w:rPr>
        <w:t xml:space="preserve"> could be </w:t>
      </w:r>
      <w:r w:rsidR="003F25B9">
        <w:rPr>
          <w:rFonts w:ascii="Arial" w:hAnsi="Arial" w:cs="Arial"/>
          <w:sz w:val="24"/>
          <w:szCs w:val="24"/>
        </w:rPr>
        <w:t>requested</w:t>
      </w:r>
      <w:r w:rsidR="001D28EE">
        <w:rPr>
          <w:rFonts w:ascii="Arial" w:hAnsi="Arial" w:cs="Arial"/>
          <w:sz w:val="24"/>
          <w:szCs w:val="24"/>
        </w:rPr>
        <w:t>. The confirmation of these arrangements would become clearer by midweek.</w:t>
      </w:r>
    </w:p>
    <w:p w14:paraId="2D917399" w14:textId="77777777" w:rsidR="001D28EE" w:rsidRDefault="001D28EE" w:rsidP="00CA6B87">
      <w:pPr>
        <w:pStyle w:val="NoSpacing"/>
        <w:ind w:left="786"/>
        <w:rPr>
          <w:rFonts w:ascii="Arial" w:hAnsi="Arial" w:cs="Arial"/>
          <w:sz w:val="24"/>
          <w:szCs w:val="24"/>
        </w:rPr>
      </w:pPr>
    </w:p>
    <w:p w14:paraId="400C89C7" w14:textId="77777777" w:rsidR="001D28EE" w:rsidRDefault="001D28EE" w:rsidP="00CA6B87">
      <w:pPr>
        <w:pStyle w:val="NoSpacing"/>
        <w:ind w:left="786"/>
        <w:rPr>
          <w:rFonts w:ascii="Arial" w:hAnsi="Arial" w:cs="Arial"/>
          <w:sz w:val="24"/>
          <w:szCs w:val="24"/>
        </w:rPr>
      </w:pPr>
      <w:r>
        <w:rPr>
          <w:rFonts w:ascii="Arial" w:hAnsi="Arial" w:cs="Arial"/>
          <w:sz w:val="24"/>
          <w:szCs w:val="24"/>
        </w:rPr>
        <w:t>It was agreed that the SDT would be required to meet prior to these meetings and that the SRL would meet within the next 2 weeks.</w:t>
      </w:r>
    </w:p>
    <w:p w14:paraId="3C0E5EED" w14:textId="77777777" w:rsidR="001D28EE" w:rsidRDefault="001D28EE" w:rsidP="00CA6B87">
      <w:pPr>
        <w:pStyle w:val="NoSpacing"/>
        <w:ind w:left="786"/>
        <w:rPr>
          <w:rFonts w:ascii="Arial" w:hAnsi="Arial" w:cs="Arial"/>
          <w:sz w:val="24"/>
          <w:szCs w:val="24"/>
        </w:rPr>
      </w:pPr>
    </w:p>
    <w:p w14:paraId="0E5C7674" w14:textId="77777777" w:rsidR="001D28EE" w:rsidRDefault="001D28EE" w:rsidP="001D28EE">
      <w:pPr>
        <w:pStyle w:val="NoSpacing"/>
        <w:ind w:left="786"/>
        <w:jc w:val="center"/>
        <w:rPr>
          <w:rFonts w:ascii="Arial" w:hAnsi="Arial" w:cs="Arial"/>
          <w:sz w:val="24"/>
          <w:szCs w:val="24"/>
        </w:rPr>
      </w:pPr>
      <w:r>
        <w:rPr>
          <w:rFonts w:ascii="Arial" w:hAnsi="Arial" w:cs="Arial"/>
          <w:sz w:val="24"/>
          <w:szCs w:val="24"/>
        </w:rPr>
        <w:t xml:space="preserve">It was identified that financing was important but </w:t>
      </w:r>
      <w:r w:rsidR="003F25B9">
        <w:rPr>
          <w:rFonts w:ascii="Arial" w:hAnsi="Arial" w:cs="Arial"/>
          <w:sz w:val="24"/>
          <w:szCs w:val="24"/>
        </w:rPr>
        <w:t xml:space="preserve">future </w:t>
      </w:r>
      <w:r>
        <w:rPr>
          <w:rFonts w:ascii="Arial" w:hAnsi="Arial" w:cs="Arial"/>
          <w:sz w:val="24"/>
          <w:szCs w:val="24"/>
        </w:rPr>
        <w:t xml:space="preserve">staffing was as high priority. </w:t>
      </w:r>
    </w:p>
    <w:p w14:paraId="0C38F724" w14:textId="771CDF48" w:rsidR="001D28EE" w:rsidRDefault="001D28EE" w:rsidP="001D28EE">
      <w:pPr>
        <w:pStyle w:val="NoSpacing"/>
        <w:ind w:left="786"/>
        <w:rPr>
          <w:rFonts w:ascii="Arial" w:hAnsi="Arial" w:cs="Arial"/>
          <w:sz w:val="24"/>
          <w:szCs w:val="24"/>
        </w:rPr>
      </w:pPr>
      <w:r>
        <w:rPr>
          <w:rFonts w:ascii="Arial" w:hAnsi="Arial" w:cs="Arial"/>
          <w:sz w:val="24"/>
          <w:szCs w:val="24"/>
        </w:rPr>
        <w:t xml:space="preserve">Under EU rules it is </w:t>
      </w:r>
      <w:r w:rsidR="003F25B9">
        <w:rPr>
          <w:rFonts w:ascii="Arial" w:hAnsi="Arial" w:cs="Arial"/>
          <w:sz w:val="24"/>
          <w:szCs w:val="24"/>
        </w:rPr>
        <w:t>best</w:t>
      </w:r>
      <w:r>
        <w:rPr>
          <w:rFonts w:ascii="Arial" w:hAnsi="Arial" w:cs="Arial"/>
          <w:sz w:val="24"/>
          <w:szCs w:val="24"/>
        </w:rPr>
        <w:t xml:space="preserve"> to </w:t>
      </w:r>
      <w:r w:rsidR="003F25B9">
        <w:rPr>
          <w:rFonts w:ascii="Arial" w:hAnsi="Arial" w:cs="Arial"/>
          <w:sz w:val="24"/>
          <w:szCs w:val="24"/>
        </w:rPr>
        <w:t>maintain</w:t>
      </w:r>
      <w:r>
        <w:rPr>
          <w:rFonts w:ascii="Arial" w:hAnsi="Arial" w:cs="Arial"/>
          <w:sz w:val="24"/>
          <w:szCs w:val="24"/>
        </w:rPr>
        <w:t xml:space="preserve"> staffing within SDT rather than </w:t>
      </w:r>
      <w:r w:rsidR="003F25B9">
        <w:rPr>
          <w:rFonts w:ascii="Arial" w:hAnsi="Arial" w:cs="Arial"/>
          <w:sz w:val="24"/>
          <w:szCs w:val="24"/>
        </w:rPr>
        <w:t xml:space="preserve">use </w:t>
      </w:r>
      <w:r>
        <w:rPr>
          <w:rFonts w:ascii="Arial" w:hAnsi="Arial" w:cs="Arial"/>
          <w:sz w:val="24"/>
          <w:szCs w:val="24"/>
        </w:rPr>
        <w:t xml:space="preserve">subcontractors. Finance requires more staffing but there is no scope for a project manager job as this is covered within the project. There would be other opportunities to look for other projects but this would need to be staffed. </w:t>
      </w:r>
      <w:r w:rsidR="003F25B9">
        <w:rPr>
          <w:rFonts w:ascii="Arial" w:hAnsi="Arial" w:cs="Arial"/>
          <w:sz w:val="24"/>
          <w:szCs w:val="24"/>
        </w:rPr>
        <w:t>NT raised the idea of creating a</w:t>
      </w:r>
      <w:ins w:id="7" w:author="Microsoft Office User" w:date="2016-05-14T09:59:00Z">
        <w:r w:rsidR="003F25B9">
          <w:rPr>
            <w:rFonts w:ascii="Arial" w:hAnsi="Arial" w:cs="Arial"/>
            <w:sz w:val="24"/>
            <w:szCs w:val="24"/>
          </w:rPr>
          <w:t xml:space="preserve"> </w:t>
        </w:r>
      </w:ins>
      <w:r>
        <w:rPr>
          <w:rFonts w:ascii="Arial" w:hAnsi="Arial" w:cs="Arial"/>
          <w:sz w:val="24"/>
          <w:szCs w:val="24"/>
        </w:rPr>
        <w:t>Community Action Officer</w:t>
      </w:r>
      <w:r w:rsidR="003F25B9">
        <w:rPr>
          <w:rFonts w:ascii="Arial" w:hAnsi="Arial" w:cs="Arial"/>
          <w:sz w:val="24"/>
          <w:szCs w:val="24"/>
        </w:rPr>
        <w:t xml:space="preserve"> post. F</w:t>
      </w:r>
      <w:r>
        <w:rPr>
          <w:rFonts w:ascii="Arial" w:hAnsi="Arial" w:cs="Arial"/>
          <w:sz w:val="24"/>
          <w:szCs w:val="24"/>
        </w:rPr>
        <w:t>unding would be required for this post as well. NT to circulate information and also a plan for what staffing was required</w:t>
      </w:r>
      <w:r w:rsidR="003F25B9">
        <w:rPr>
          <w:rFonts w:ascii="Arial" w:hAnsi="Arial" w:cs="Arial"/>
          <w:sz w:val="24"/>
          <w:szCs w:val="24"/>
        </w:rPr>
        <w:t xml:space="preserve"> to be d</w:t>
      </w:r>
      <w:bookmarkStart w:id="8" w:name="_GoBack"/>
      <w:bookmarkEnd w:id="8"/>
      <w:r w:rsidR="003F25B9">
        <w:rPr>
          <w:rFonts w:ascii="Arial" w:hAnsi="Arial" w:cs="Arial"/>
          <w:sz w:val="24"/>
          <w:szCs w:val="24"/>
        </w:rPr>
        <w:t>iscussed as a paper at the next board meeting</w:t>
      </w:r>
      <w:r w:rsidR="002D1C0B">
        <w:rPr>
          <w:rFonts w:ascii="Arial" w:hAnsi="Arial" w:cs="Arial"/>
          <w:sz w:val="24"/>
          <w:szCs w:val="24"/>
        </w:rPr>
        <w:t>.</w:t>
      </w:r>
      <w:del w:id="9" w:author="Microsoft Office User" w:date="2016-05-14T10:00:00Z">
        <w:r w:rsidDel="003F25B9">
          <w:rPr>
            <w:rFonts w:ascii="Arial" w:hAnsi="Arial" w:cs="Arial"/>
            <w:sz w:val="24"/>
            <w:szCs w:val="24"/>
          </w:rPr>
          <w:delText>.</w:delText>
        </w:r>
      </w:del>
    </w:p>
    <w:p w14:paraId="006DDFFF" w14:textId="77777777" w:rsidR="001D28EE" w:rsidRDefault="001D28EE" w:rsidP="001D28EE">
      <w:pPr>
        <w:pStyle w:val="NoSpacing"/>
        <w:ind w:left="786"/>
        <w:rPr>
          <w:rFonts w:ascii="Arial" w:hAnsi="Arial" w:cs="Arial"/>
          <w:sz w:val="24"/>
          <w:szCs w:val="24"/>
        </w:rPr>
      </w:pPr>
      <w:r>
        <w:rPr>
          <w:rFonts w:ascii="Arial" w:hAnsi="Arial" w:cs="Arial"/>
          <w:sz w:val="24"/>
          <w:szCs w:val="24"/>
        </w:rPr>
        <w:t>There needed to be a budg</w:t>
      </w:r>
      <w:r w:rsidR="00330539">
        <w:rPr>
          <w:rFonts w:ascii="Arial" w:hAnsi="Arial" w:cs="Arial"/>
          <w:sz w:val="24"/>
          <w:szCs w:val="24"/>
        </w:rPr>
        <w:t>et set for the kick off meeting. EU funds would be forwarded to the SDT account in due course. It was essential that the BIG HIT project had a separate cost centre.</w:t>
      </w:r>
    </w:p>
    <w:p w14:paraId="1236EACB" w14:textId="77777777" w:rsidR="00330539" w:rsidRPr="001D28EE" w:rsidRDefault="00330539" w:rsidP="001D28EE">
      <w:pPr>
        <w:pStyle w:val="NoSpacing"/>
        <w:ind w:left="786"/>
        <w:rPr>
          <w:rFonts w:ascii="Arial" w:hAnsi="Arial" w:cs="Arial"/>
          <w:sz w:val="24"/>
          <w:szCs w:val="24"/>
          <w:u w:val="single"/>
          <w:vertAlign w:val="superscript"/>
        </w:rPr>
      </w:pPr>
      <w:r>
        <w:rPr>
          <w:rFonts w:ascii="Arial" w:hAnsi="Arial" w:cs="Arial"/>
          <w:sz w:val="24"/>
          <w:szCs w:val="24"/>
        </w:rPr>
        <w:t xml:space="preserve"> OIC were to circulate a letter to all residents on Shapinsay and this would be announced as soon as the elections were over.</w:t>
      </w:r>
    </w:p>
    <w:p w14:paraId="5FDA2737" w14:textId="77777777" w:rsidR="007274DC" w:rsidRDefault="007274DC" w:rsidP="009127A1">
      <w:pPr>
        <w:pStyle w:val="NoSpacing"/>
        <w:ind w:left="786"/>
        <w:rPr>
          <w:rFonts w:ascii="Arial" w:hAnsi="Arial" w:cs="Arial"/>
          <w:sz w:val="24"/>
          <w:szCs w:val="24"/>
        </w:rPr>
      </w:pPr>
    </w:p>
    <w:p w14:paraId="4F1F5A89" w14:textId="77777777" w:rsidR="007274DC" w:rsidRPr="00330539" w:rsidRDefault="00330539" w:rsidP="00B16112">
      <w:pPr>
        <w:pStyle w:val="NoSpacing"/>
        <w:numPr>
          <w:ilvl w:val="0"/>
          <w:numId w:val="1"/>
        </w:numPr>
        <w:rPr>
          <w:rFonts w:ascii="Arial" w:hAnsi="Arial" w:cs="Arial"/>
          <w:sz w:val="24"/>
          <w:szCs w:val="24"/>
        </w:rPr>
      </w:pPr>
      <w:r>
        <w:rPr>
          <w:rFonts w:ascii="Arial" w:hAnsi="Arial" w:cs="Arial"/>
          <w:b/>
          <w:sz w:val="24"/>
          <w:szCs w:val="24"/>
        </w:rPr>
        <w:t>Finance</w:t>
      </w:r>
    </w:p>
    <w:p w14:paraId="00E10AFF" w14:textId="77777777" w:rsidR="00330539" w:rsidRDefault="00330539" w:rsidP="00330539">
      <w:pPr>
        <w:pStyle w:val="NoSpacing"/>
        <w:ind w:left="786"/>
        <w:rPr>
          <w:rFonts w:ascii="Arial" w:hAnsi="Arial" w:cs="Arial"/>
          <w:sz w:val="24"/>
          <w:szCs w:val="24"/>
        </w:rPr>
      </w:pPr>
      <w:r>
        <w:rPr>
          <w:rFonts w:ascii="Arial" w:hAnsi="Arial" w:cs="Arial"/>
          <w:sz w:val="24"/>
          <w:szCs w:val="24"/>
        </w:rPr>
        <w:t xml:space="preserve">DS took the Board through the spreadsheets circulated prior to the meeting and identified to the Board the budgets set and the running balances. </w:t>
      </w:r>
    </w:p>
    <w:p w14:paraId="546F8837" w14:textId="77777777" w:rsidR="00330539" w:rsidRDefault="00330539" w:rsidP="00330539">
      <w:pPr>
        <w:pStyle w:val="NoSpacing"/>
        <w:ind w:left="786"/>
        <w:rPr>
          <w:rFonts w:ascii="Arial" w:hAnsi="Arial" w:cs="Arial"/>
          <w:sz w:val="24"/>
          <w:szCs w:val="24"/>
        </w:rPr>
      </w:pPr>
    </w:p>
    <w:p w14:paraId="55C98CEF" w14:textId="77777777" w:rsidR="00330539" w:rsidRDefault="00330539" w:rsidP="00330539">
      <w:pPr>
        <w:pStyle w:val="NoSpacing"/>
        <w:ind w:left="786"/>
        <w:rPr>
          <w:rFonts w:ascii="Arial" w:hAnsi="Arial" w:cs="Arial"/>
          <w:sz w:val="24"/>
          <w:szCs w:val="24"/>
        </w:rPr>
      </w:pPr>
      <w:r>
        <w:rPr>
          <w:rFonts w:ascii="Arial" w:hAnsi="Arial" w:cs="Arial"/>
          <w:sz w:val="24"/>
          <w:szCs w:val="24"/>
        </w:rPr>
        <w:t>NT highlighted a variation in the Parent Council SWAP application due to the printing of large format phone books. There was an additional amount which had been asked for to cover the cost and this was agreed by the Board.</w:t>
      </w:r>
    </w:p>
    <w:p w14:paraId="303081CB" w14:textId="77777777" w:rsidR="004A10C8" w:rsidRDefault="00330539" w:rsidP="004A10C8">
      <w:pPr>
        <w:pStyle w:val="NoSpacing"/>
        <w:ind w:left="786"/>
        <w:rPr>
          <w:rFonts w:ascii="Arial" w:hAnsi="Arial" w:cs="Arial"/>
          <w:sz w:val="24"/>
          <w:szCs w:val="24"/>
        </w:rPr>
      </w:pPr>
      <w:r>
        <w:rPr>
          <w:rFonts w:ascii="Arial" w:hAnsi="Arial" w:cs="Arial"/>
          <w:sz w:val="24"/>
          <w:szCs w:val="24"/>
        </w:rPr>
        <w:t xml:space="preserve"> </w:t>
      </w:r>
    </w:p>
    <w:p w14:paraId="4FF021D6" w14:textId="77777777" w:rsidR="009127A1" w:rsidRDefault="009127A1" w:rsidP="009127A1">
      <w:pPr>
        <w:pStyle w:val="NoSpacing"/>
        <w:numPr>
          <w:ilvl w:val="0"/>
          <w:numId w:val="1"/>
        </w:numPr>
        <w:rPr>
          <w:rFonts w:ascii="Arial" w:hAnsi="Arial" w:cs="Arial"/>
          <w:b/>
          <w:sz w:val="24"/>
          <w:szCs w:val="24"/>
        </w:rPr>
      </w:pPr>
      <w:r w:rsidRPr="002669DC">
        <w:rPr>
          <w:rFonts w:ascii="Arial" w:hAnsi="Arial" w:cs="Arial"/>
          <w:b/>
          <w:sz w:val="24"/>
          <w:szCs w:val="24"/>
        </w:rPr>
        <w:t>SRL Report</w:t>
      </w:r>
    </w:p>
    <w:p w14:paraId="4A4EE775" w14:textId="77777777" w:rsidR="00330539" w:rsidRPr="00330539" w:rsidRDefault="00330539" w:rsidP="00330539">
      <w:pPr>
        <w:pStyle w:val="NoSpacing"/>
        <w:ind w:left="786"/>
        <w:rPr>
          <w:rFonts w:ascii="Arial" w:hAnsi="Arial" w:cs="Arial"/>
          <w:sz w:val="24"/>
          <w:szCs w:val="24"/>
        </w:rPr>
      </w:pPr>
      <w:r>
        <w:rPr>
          <w:rFonts w:ascii="Arial" w:hAnsi="Arial" w:cs="Arial"/>
          <w:sz w:val="24"/>
          <w:szCs w:val="24"/>
        </w:rPr>
        <w:t>The SRL Report was circulated and this identified the end of year percentages which were encouraging. It would be agreed at the next SRL meeting when the financial review would be held for both Boards to discuss the EOY Accounts.</w:t>
      </w:r>
    </w:p>
    <w:p w14:paraId="50124FBD" w14:textId="77777777" w:rsidR="009127A1" w:rsidRDefault="009127A1" w:rsidP="009127A1">
      <w:pPr>
        <w:pStyle w:val="NoSpacing"/>
        <w:ind w:left="786"/>
        <w:rPr>
          <w:rFonts w:ascii="Arial" w:hAnsi="Arial" w:cs="Arial"/>
          <w:sz w:val="24"/>
          <w:szCs w:val="24"/>
        </w:rPr>
      </w:pPr>
    </w:p>
    <w:p w14:paraId="6989F680" w14:textId="77777777" w:rsidR="009127A1" w:rsidRDefault="009127A1" w:rsidP="009127A1">
      <w:pPr>
        <w:pStyle w:val="NoSpacing"/>
        <w:ind w:left="786"/>
        <w:rPr>
          <w:rFonts w:ascii="Arial" w:hAnsi="Arial" w:cs="Arial"/>
          <w:sz w:val="24"/>
          <w:szCs w:val="24"/>
        </w:rPr>
      </w:pPr>
    </w:p>
    <w:p w14:paraId="6CC27B77" w14:textId="77777777" w:rsidR="009127A1" w:rsidRDefault="009127A1" w:rsidP="009127A1">
      <w:pPr>
        <w:pStyle w:val="NoSpacing"/>
        <w:numPr>
          <w:ilvl w:val="0"/>
          <w:numId w:val="1"/>
        </w:numPr>
        <w:rPr>
          <w:rFonts w:ascii="Arial" w:hAnsi="Arial" w:cs="Arial"/>
          <w:b/>
          <w:sz w:val="24"/>
          <w:szCs w:val="24"/>
        </w:rPr>
      </w:pPr>
      <w:r w:rsidRPr="00FE6DFB">
        <w:rPr>
          <w:rFonts w:ascii="Arial" w:hAnsi="Arial" w:cs="Arial"/>
          <w:b/>
          <w:sz w:val="24"/>
          <w:szCs w:val="24"/>
        </w:rPr>
        <w:t>Correspondence</w:t>
      </w:r>
    </w:p>
    <w:p w14:paraId="7C0784CE" w14:textId="77777777" w:rsidR="005835B6" w:rsidRDefault="00330539" w:rsidP="004A10C8">
      <w:pPr>
        <w:pStyle w:val="NoSpacing"/>
        <w:ind w:left="786"/>
        <w:rPr>
          <w:rFonts w:ascii="Arial" w:hAnsi="Arial" w:cs="Arial"/>
          <w:sz w:val="24"/>
          <w:szCs w:val="24"/>
        </w:rPr>
      </w:pPr>
      <w:r>
        <w:rPr>
          <w:rFonts w:ascii="Arial" w:hAnsi="Arial" w:cs="Arial"/>
          <w:sz w:val="24"/>
          <w:szCs w:val="24"/>
        </w:rPr>
        <w:t xml:space="preserve">A letter had been received from the Parent Council thanking the Board for the grant. It was suggested that a folder could be placed in the Boathouse with letters of thanks accessible to the community. SM mentioned that the Picnic Committee </w:t>
      </w:r>
      <w:r w:rsidR="00CA32D0">
        <w:rPr>
          <w:rFonts w:ascii="Arial" w:hAnsi="Arial" w:cs="Arial"/>
          <w:sz w:val="24"/>
          <w:szCs w:val="24"/>
        </w:rPr>
        <w:t>and Agricultural Assoc</w:t>
      </w:r>
      <w:r w:rsidR="00236CD5">
        <w:rPr>
          <w:rFonts w:ascii="Arial" w:hAnsi="Arial" w:cs="Arial"/>
          <w:sz w:val="24"/>
          <w:szCs w:val="24"/>
        </w:rPr>
        <w:t>.</w:t>
      </w:r>
      <w:r w:rsidR="00CA32D0">
        <w:rPr>
          <w:rFonts w:ascii="Arial" w:hAnsi="Arial" w:cs="Arial"/>
          <w:sz w:val="24"/>
          <w:szCs w:val="24"/>
        </w:rPr>
        <w:t xml:space="preserve"> </w:t>
      </w:r>
      <w:r>
        <w:rPr>
          <w:rFonts w:ascii="Arial" w:hAnsi="Arial" w:cs="Arial"/>
          <w:sz w:val="24"/>
          <w:szCs w:val="24"/>
        </w:rPr>
        <w:t xml:space="preserve">would be applying for </w:t>
      </w:r>
      <w:r w:rsidR="00CA32D0">
        <w:rPr>
          <w:rFonts w:ascii="Arial" w:hAnsi="Arial" w:cs="Arial"/>
          <w:sz w:val="24"/>
          <w:szCs w:val="24"/>
        </w:rPr>
        <w:t>SWAP grants in the future.</w:t>
      </w:r>
    </w:p>
    <w:p w14:paraId="477EC759" w14:textId="77777777" w:rsidR="005835B6" w:rsidRDefault="005835B6" w:rsidP="004A10C8">
      <w:pPr>
        <w:pStyle w:val="NoSpacing"/>
        <w:ind w:left="786"/>
        <w:rPr>
          <w:rFonts w:ascii="Arial" w:hAnsi="Arial" w:cs="Arial"/>
          <w:sz w:val="24"/>
          <w:szCs w:val="24"/>
        </w:rPr>
      </w:pPr>
      <w:r>
        <w:rPr>
          <w:rFonts w:ascii="Arial" w:hAnsi="Arial" w:cs="Arial"/>
          <w:sz w:val="24"/>
          <w:szCs w:val="24"/>
        </w:rPr>
        <w:t>.</w:t>
      </w:r>
    </w:p>
    <w:p w14:paraId="65B28C8D" w14:textId="77777777" w:rsidR="005835B6" w:rsidRPr="004A10C8" w:rsidRDefault="005835B6" w:rsidP="004A10C8">
      <w:pPr>
        <w:pStyle w:val="NoSpacing"/>
        <w:ind w:left="786"/>
        <w:rPr>
          <w:rFonts w:ascii="Arial" w:hAnsi="Arial" w:cs="Arial"/>
          <w:sz w:val="24"/>
          <w:szCs w:val="24"/>
        </w:rPr>
      </w:pPr>
    </w:p>
    <w:p w14:paraId="0DC6FAA8" w14:textId="77777777" w:rsidR="009127A1" w:rsidRDefault="009127A1" w:rsidP="009127A1">
      <w:pPr>
        <w:pStyle w:val="NoSpacing"/>
        <w:ind w:left="786"/>
        <w:rPr>
          <w:rFonts w:ascii="Arial" w:hAnsi="Arial" w:cs="Arial"/>
          <w:sz w:val="24"/>
          <w:szCs w:val="24"/>
        </w:rPr>
      </w:pPr>
    </w:p>
    <w:p w14:paraId="258AB50E" w14:textId="77777777" w:rsidR="005835B6" w:rsidRDefault="009127A1" w:rsidP="005835B6">
      <w:pPr>
        <w:pStyle w:val="NoSpacing"/>
        <w:numPr>
          <w:ilvl w:val="0"/>
          <w:numId w:val="1"/>
        </w:numPr>
        <w:rPr>
          <w:rFonts w:ascii="Arial" w:hAnsi="Arial" w:cs="Arial"/>
          <w:b/>
          <w:sz w:val="24"/>
          <w:szCs w:val="24"/>
        </w:rPr>
      </w:pPr>
      <w:r w:rsidRPr="00FE6DFB">
        <w:rPr>
          <w:rFonts w:ascii="Arial" w:hAnsi="Arial" w:cs="Arial"/>
          <w:b/>
          <w:sz w:val="24"/>
          <w:szCs w:val="24"/>
        </w:rPr>
        <w:t xml:space="preserve">AOB </w:t>
      </w:r>
      <w:r w:rsidR="00CA32D0">
        <w:rPr>
          <w:rFonts w:ascii="Arial" w:hAnsi="Arial" w:cs="Arial"/>
          <w:b/>
          <w:sz w:val="24"/>
          <w:szCs w:val="24"/>
        </w:rPr>
        <w:t>- None</w:t>
      </w:r>
    </w:p>
    <w:p w14:paraId="5550B280" w14:textId="77777777" w:rsidR="009127A1" w:rsidRDefault="009127A1" w:rsidP="009127A1">
      <w:pPr>
        <w:pStyle w:val="NoSpacing"/>
        <w:ind w:left="786"/>
        <w:rPr>
          <w:rFonts w:ascii="Arial" w:hAnsi="Arial" w:cs="Arial"/>
          <w:sz w:val="24"/>
          <w:szCs w:val="24"/>
        </w:rPr>
      </w:pPr>
    </w:p>
    <w:p w14:paraId="13DCBF3B" w14:textId="77777777" w:rsidR="009127A1" w:rsidRDefault="009127A1" w:rsidP="009127A1">
      <w:pPr>
        <w:pStyle w:val="NoSpacing"/>
        <w:ind w:left="786"/>
        <w:rPr>
          <w:rFonts w:ascii="Arial" w:hAnsi="Arial" w:cs="Arial"/>
          <w:sz w:val="24"/>
          <w:szCs w:val="24"/>
        </w:rPr>
      </w:pPr>
      <w:r>
        <w:rPr>
          <w:rFonts w:ascii="Arial" w:hAnsi="Arial" w:cs="Arial"/>
          <w:sz w:val="24"/>
          <w:szCs w:val="24"/>
        </w:rPr>
        <w:lastRenderedPageBreak/>
        <w:t xml:space="preserve">At this point the Meeting was closed and the DOMN was set for </w:t>
      </w:r>
      <w:r w:rsidR="00CA32D0">
        <w:rPr>
          <w:rFonts w:ascii="Arial" w:hAnsi="Arial" w:cs="Arial"/>
          <w:sz w:val="24"/>
          <w:szCs w:val="24"/>
        </w:rPr>
        <w:t>19</w:t>
      </w:r>
      <w:r w:rsidR="00CA32D0" w:rsidRPr="00CA32D0">
        <w:rPr>
          <w:rFonts w:ascii="Arial" w:hAnsi="Arial" w:cs="Arial"/>
          <w:sz w:val="24"/>
          <w:szCs w:val="24"/>
          <w:vertAlign w:val="superscript"/>
        </w:rPr>
        <w:t>th</w:t>
      </w:r>
      <w:r w:rsidR="00CA32D0">
        <w:rPr>
          <w:rFonts w:ascii="Arial" w:hAnsi="Arial" w:cs="Arial"/>
          <w:sz w:val="24"/>
          <w:szCs w:val="24"/>
        </w:rPr>
        <w:t xml:space="preserve"> May at 7.45pm in the Boathouse</w:t>
      </w:r>
      <w:r w:rsidR="005835B6">
        <w:rPr>
          <w:rFonts w:ascii="Arial" w:hAnsi="Arial" w:cs="Arial"/>
          <w:sz w:val="24"/>
          <w:szCs w:val="24"/>
        </w:rPr>
        <w:t>.</w:t>
      </w:r>
    </w:p>
    <w:p w14:paraId="16A0EF09" w14:textId="77777777" w:rsidR="005835B6" w:rsidRDefault="005835B6" w:rsidP="009127A1">
      <w:pPr>
        <w:pStyle w:val="NoSpacing"/>
        <w:ind w:left="786"/>
        <w:rPr>
          <w:rFonts w:ascii="Arial" w:hAnsi="Arial" w:cs="Arial"/>
          <w:sz w:val="24"/>
          <w:szCs w:val="24"/>
        </w:rPr>
      </w:pPr>
    </w:p>
    <w:p w14:paraId="36FEF361" w14:textId="77777777" w:rsidR="005835B6" w:rsidRDefault="005835B6" w:rsidP="009127A1">
      <w:pPr>
        <w:pStyle w:val="NoSpacing"/>
        <w:ind w:left="786"/>
        <w:rPr>
          <w:rFonts w:ascii="Arial" w:hAnsi="Arial" w:cs="Arial"/>
          <w:sz w:val="24"/>
          <w:szCs w:val="24"/>
        </w:rPr>
      </w:pPr>
      <w:r>
        <w:rPr>
          <w:rFonts w:ascii="Arial" w:hAnsi="Arial" w:cs="Arial"/>
          <w:sz w:val="24"/>
          <w:szCs w:val="24"/>
        </w:rPr>
        <w:t>SG thanked everyone for their attendance</w:t>
      </w:r>
    </w:p>
    <w:p w14:paraId="6DCB922C" w14:textId="77777777" w:rsidR="009127A1" w:rsidRDefault="009127A1" w:rsidP="009127A1">
      <w:pPr>
        <w:pStyle w:val="NoSpacing"/>
        <w:ind w:left="786"/>
        <w:rPr>
          <w:rFonts w:ascii="Arial" w:hAnsi="Arial" w:cs="Arial"/>
          <w:sz w:val="24"/>
          <w:szCs w:val="24"/>
        </w:rPr>
      </w:pPr>
    </w:p>
    <w:p w14:paraId="35B39C32" w14:textId="77777777" w:rsidR="008425A7" w:rsidRDefault="008425A7"/>
    <w:sectPr w:rsidR="00842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C41"/>
    <w:multiLevelType w:val="hybridMultilevel"/>
    <w:tmpl w:val="C6727E40"/>
    <w:lvl w:ilvl="0" w:tplc="0442AC14">
      <w:start w:val="1"/>
      <w:numFmt w:val="decimal"/>
      <w:lvlText w:val="%1."/>
      <w:lvlJc w:val="left"/>
      <w:pPr>
        <w:ind w:left="786" w:hanging="360"/>
      </w:pPr>
      <w:rPr>
        <w:rFonts w:cs="Times New Roman" w:hint="default"/>
        <w:b/>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s">
    <w15:presenceInfo w15:providerId="None" w15:userId="Debs"/>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A1"/>
    <w:rsid w:val="00087B7D"/>
    <w:rsid w:val="001D28EE"/>
    <w:rsid w:val="00236CD5"/>
    <w:rsid w:val="002D1C0B"/>
    <w:rsid w:val="002F2DD9"/>
    <w:rsid w:val="00330539"/>
    <w:rsid w:val="003F25B9"/>
    <w:rsid w:val="004045ED"/>
    <w:rsid w:val="004A10C8"/>
    <w:rsid w:val="00510FD6"/>
    <w:rsid w:val="005835B6"/>
    <w:rsid w:val="00710651"/>
    <w:rsid w:val="007274DC"/>
    <w:rsid w:val="007D0EA6"/>
    <w:rsid w:val="007E2710"/>
    <w:rsid w:val="008425A7"/>
    <w:rsid w:val="009127A1"/>
    <w:rsid w:val="00CA32D0"/>
    <w:rsid w:val="00CA5E27"/>
    <w:rsid w:val="00CA6B87"/>
    <w:rsid w:val="00EA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0A92"/>
  <w15:chartTrackingRefBased/>
  <w15:docId w15:val="{6DE2D045-E674-444E-85E8-F6DBF1E4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127A1"/>
    <w:pPr>
      <w:spacing w:after="0" w:line="240" w:lineRule="auto"/>
    </w:pPr>
    <w:rPr>
      <w:rFonts w:ascii="Calibri" w:eastAsia="Calibri" w:hAnsi="Calibri" w:cs="Times New Roman"/>
    </w:rPr>
  </w:style>
  <w:style w:type="paragraph" w:styleId="ListParagraph">
    <w:name w:val="List Paragraph"/>
    <w:basedOn w:val="Normal"/>
    <w:uiPriority w:val="34"/>
    <w:qFormat/>
    <w:rsid w:val="00CA5E27"/>
    <w:pPr>
      <w:ind w:left="720"/>
      <w:contextualSpacing/>
    </w:pPr>
  </w:style>
  <w:style w:type="paragraph" w:styleId="BalloonText">
    <w:name w:val="Balloon Text"/>
    <w:basedOn w:val="Normal"/>
    <w:link w:val="BalloonTextChar"/>
    <w:uiPriority w:val="99"/>
    <w:semiHidden/>
    <w:unhideWhenUsed/>
    <w:rsid w:val="0023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Sarjeant</dc:creator>
  <cp:keywords/>
  <dc:description/>
  <cp:lastModifiedBy>Debs</cp:lastModifiedBy>
  <cp:revision>2</cp:revision>
  <cp:lastPrinted>2016-05-13T18:55:00Z</cp:lastPrinted>
  <dcterms:created xsi:type="dcterms:W3CDTF">2016-05-14T14:01:00Z</dcterms:created>
  <dcterms:modified xsi:type="dcterms:W3CDTF">2016-05-14T14:01:00Z</dcterms:modified>
</cp:coreProperties>
</file>