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6BF3" w14:textId="77777777" w:rsidR="009127A1" w:rsidRPr="00517B72" w:rsidRDefault="009127A1" w:rsidP="009127A1">
      <w:pPr>
        <w:pStyle w:val="NoSpacing"/>
        <w:ind w:left="360"/>
        <w:jc w:val="center"/>
        <w:rPr>
          <w:rFonts w:ascii="Arial" w:hAnsi="Arial" w:cs="Arial"/>
          <w:b/>
          <w:sz w:val="24"/>
          <w:szCs w:val="24"/>
        </w:rPr>
      </w:pPr>
      <w:r w:rsidRPr="00517B72">
        <w:rPr>
          <w:rFonts w:ascii="Arial" w:hAnsi="Arial" w:cs="Arial"/>
          <w:b/>
          <w:sz w:val="24"/>
          <w:szCs w:val="24"/>
        </w:rPr>
        <w:t>Minutes of the SDT Meeting</w:t>
      </w:r>
    </w:p>
    <w:p w14:paraId="3CB62717" w14:textId="77777777" w:rsidR="009127A1" w:rsidRPr="00517B72" w:rsidRDefault="009127A1" w:rsidP="009127A1">
      <w:pPr>
        <w:pStyle w:val="NoSpacing"/>
        <w:ind w:left="360"/>
        <w:jc w:val="center"/>
        <w:rPr>
          <w:rFonts w:ascii="Arial" w:hAnsi="Arial" w:cs="Arial"/>
          <w:b/>
          <w:sz w:val="24"/>
          <w:szCs w:val="24"/>
        </w:rPr>
      </w:pPr>
      <w:r w:rsidRPr="00517B72">
        <w:rPr>
          <w:rFonts w:ascii="Arial" w:hAnsi="Arial" w:cs="Arial"/>
          <w:b/>
          <w:sz w:val="24"/>
          <w:szCs w:val="24"/>
        </w:rPr>
        <w:t xml:space="preserve">held on the </w:t>
      </w:r>
      <w:r w:rsidR="00423FA0">
        <w:rPr>
          <w:rFonts w:ascii="Arial" w:hAnsi="Arial" w:cs="Arial"/>
          <w:b/>
          <w:sz w:val="24"/>
          <w:szCs w:val="24"/>
        </w:rPr>
        <w:t>18</w:t>
      </w:r>
      <w:r w:rsidR="00423FA0" w:rsidRPr="00423FA0">
        <w:rPr>
          <w:rFonts w:ascii="Arial" w:hAnsi="Arial" w:cs="Arial"/>
          <w:b/>
          <w:sz w:val="24"/>
          <w:szCs w:val="24"/>
          <w:vertAlign w:val="superscript"/>
        </w:rPr>
        <w:t>th</w:t>
      </w:r>
      <w:r w:rsidR="00423FA0">
        <w:rPr>
          <w:rFonts w:ascii="Arial" w:hAnsi="Arial" w:cs="Arial"/>
          <w:b/>
          <w:sz w:val="24"/>
          <w:szCs w:val="24"/>
        </w:rPr>
        <w:t xml:space="preserve"> January 2016</w:t>
      </w:r>
    </w:p>
    <w:p w14:paraId="330660B8" w14:textId="77777777" w:rsidR="009127A1" w:rsidRDefault="009127A1" w:rsidP="009127A1">
      <w:pPr>
        <w:pStyle w:val="NoSpacing"/>
        <w:ind w:left="360"/>
        <w:jc w:val="center"/>
        <w:rPr>
          <w:rFonts w:ascii="Arial" w:hAnsi="Arial" w:cs="Arial"/>
          <w:b/>
          <w:sz w:val="24"/>
          <w:szCs w:val="24"/>
        </w:rPr>
      </w:pPr>
      <w:r w:rsidRPr="00517B72">
        <w:rPr>
          <w:rFonts w:ascii="Arial" w:hAnsi="Arial" w:cs="Arial"/>
          <w:b/>
          <w:sz w:val="24"/>
          <w:szCs w:val="24"/>
        </w:rPr>
        <w:t>in the</w:t>
      </w:r>
      <w:r>
        <w:rPr>
          <w:rFonts w:ascii="Arial" w:hAnsi="Arial" w:cs="Arial"/>
          <w:b/>
          <w:sz w:val="24"/>
          <w:szCs w:val="24"/>
        </w:rPr>
        <w:t xml:space="preserve"> Office </w:t>
      </w:r>
      <w:proofErr w:type="gramStart"/>
      <w:r>
        <w:rPr>
          <w:rFonts w:ascii="Arial" w:hAnsi="Arial" w:cs="Arial"/>
          <w:b/>
          <w:sz w:val="24"/>
          <w:szCs w:val="24"/>
        </w:rPr>
        <w:t xml:space="preserve">at </w:t>
      </w:r>
      <w:r w:rsidRPr="00517B72">
        <w:rPr>
          <w:rFonts w:ascii="Arial" w:hAnsi="Arial" w:cs="Arial"/>
          <w:b/>
          <w:sz w:val="24"/>
          <w:szCs w:val="24"/>
        </w:rPr>
        <w:t xml:space="preserve"> </w:t>
      </w:r>
      <w:r>
        <w:rPr>
          <w:rFonts w:ascii="Arial" w:hAnsi="Arial" w:cs="Arial"/>
          <w:b/>
          <w:sz w:val="24"/>
          <w:szCs w:val="24"/>
        </w:rPr>
        <w:t>8</w:t>
      </w:r>
      <w:proofErr w:type="gramEnd"/>
      <w:r>
        <w:rPr>
          <w:rFonts w:ascii="Arial" w:hAnsi="Arial" w:cs="Arial"/>
          <w:b/>
          <w:sz w:val="24"/>
          <w:szCs w:val="24"/>
        </w:rPr>
        <w:t>.00</w:t>
      </w:r>
      <w:r w:rsidRPr="00517B72">
        <w:rPr>
          <w:rFonts w:ascii="Arial" w:hAnsi="Arial" w:cs="Arial"/>
          <w:b/>
          <w:sz w:val="24"/>
          <w:szCs w:val="24"/>
        </w:rPr>
        <w:t>pm</w:t>
      </w:r>
    </w:p>
    <w:p w14:paraId="16B931A3" w14:textId="77777777" w:rsidR="009127A1" w:rsidRPr="00517B72" w:rsidRDefault="009127A1" w:rsidP="009127A1">
      <w:pPr>
        <w:pStyle w:val="NoSpacing"/>
        <w:ind w:left="360"/>
        <w:jc w:val="center"/>
        <w:rPr>
          <w:rFonts w:ascii="Arial" w:hAnsi="Arial" w:cs="Arial"/>
          <w:b/>
          <w:sz w:val="24"/>
          <w:szCs w:val="24"/>
        </w:rPr>
      </w:pPr>
    </w:p>
    <w:p w14:paraId="59B1F5EE" w14:textId="77777777" w:rsidR="009127A1" w:rsidRPr="00517B72" w:rsidRDefault="009127A1" w:rsidP="009127A1">
      <w:pPr>
        <w:pStyle w:val="NoSpacing"/>
        <w:ind w:left="360"/>
        <w:rPr>
          <w:rFonts w:ascii="Arial" w:hAnsi="Arial" w:cs="Arial"/>
          <w:sz w:val="24"/>
          <w:szCs w:val="24"/>
        </w:rPr>
      </w:pPr>
      <w:r>
        <w:rPr>
          <w:rFonts w:ascii="Arial" w:hAnsi="Arial" w:cs="Arial"/>
          <w:b/>
          <w:sz w:val="24"/>
          <w:szCs w:val="24"/>
        </w:rPr>
        <w:t>Present</w:t>
      </w:r>
      <w:r w:rsidRPr="00517B72">
        <w:rPr>
          <w:rFonts w:ascii="Arial" w:hAnsi="Arial" w:cs="Arial"/>
          <w:b/>
          <w:sz w:val="24"/>
          <w:szCs w:val="24"/>
        </w:rPr>
        <w:t>:</w:t>
      </w:r>
      <w:r w:rsidRPr="00517B72">
        <w:rPr>
          <w:rFonts w:ascii="Arial" w:hAnsi="Arial" w:cs="Arial"/>
          <w:sz w:val="24"/>
          <w:szCs w:val="24"/>
        </w:rPr>
        <w:t xml:space="preserve"> </w:t>
      </w:r>
      <w:r>
        <w:rPr>
          <w:rFonts w:ascii="Arial" w:hAnsi="Arial" w:cs="Arial"/>
          <w:sz w:val="24"/>
          <w:szCs w:val="24"/>
        </w:rPr>
        <w:t>Sheila Ga</w:t>
      </w:r>
      <w:r w:rsidR="00423FA0">
        <w:rPr>
          <w:rFonts w:ascii="Arial" w:hAnsi="Arial" w:cs="Arial"/>
          <w:sz w:val="24"/>
          <w:szCs w:val="24"/>
        </w:rPr>
        <w:t>rson, Simon Meason, Steven Bews and Andrew Ashworth More</w:t>
      </w:r>
    </w:p>
    <w:p w14:paraId="1B34A2C0" w14:textId="77777777" w:rsidR="009127A1" w:rsidRPr="00517B72" w:rsidRDefault="009127A1" w:rsidP="009127A1">
      <w:pPr>
        <w:pStyle w:val="NoSpacing"/>
        <w:rPr>
          <w:rFonts w:ascii="Arial" w:hAnsi="Arial" w:cs="Arial"/>
          <w:sz w:val="24"/>
          <w:szCs w:val="24"/>
        </w:rPr>
      </w:pPr>
    </w:p>
    <w:p w14:paraId="4D5459D2" w14:textId="77777777" w:rsidR="009127A1" w:rsidRDefault="009127A1" w:rsidP="009127A1">
      <w:pPr>
        <w:pStyle w:val="NoSpacing"/>
        <w:ind w:left="360"/>
        <w:rPr>
          <w:rFonts w:ascii="Arial" w:hAnsi="Arial" w:cs="Arial"/>
          <w:sz w:val="24"/>
          <w:szCs w:val="24"/>
        </w:rPr>
      </w:pPr>
      <w:r w:rsidRPr="00517B72">
        <w:rPr>
          <w:rFonts w:ascii="Arial" w:hAnsi="Arial" w:cs="Arial"/>
          <w:b/>
          <w:sz w:val="24"/>
          <w:szCs w:val="24"/>
        </w:rPr>
        <w:t>In Attendance:</w:t>
      </w:r>
      <w:r w:rsidRPr="00517B72">
        <w:rPr>
          <w:rFonts w:ascii="Arial" w:hAnsi="Arial" w:cs="Arial"/>
          <w:sz w:val="24"/>
          <w:szCs w:val="24"/>
        </w:rPr>
        <w:t xml:space="preserve"> </w:t>
      </w:r>
    </w:p>
    <w:p w14:paraId="38069E5D" w14:textId="77777777" w:rsidR="009127A1" w:rsidRDefault="009127A1" w:rsidP="009127A1">
      <w:pPr>
        <w:pStyle w:val="NoSpacing"/>
        <w:ind w:left="360"/>
        <w:rPr>
          <w:rFonts w:ascii="Arial" w:hAnsi="Arial" w:cs="Arial"/>
          <w:sz w:val="24"/>
          <w:szCs w:val="24"/>
        </w:rPr>
      </w:pPr>
      <w:r>
        <w:rPr>
          <w:rFonts w:ascii="Arial" w:hAnsi="Arial" w:cs="Arial"/>
          <w:sz w:val="24"/>
          <w:szCs w:val="24"/>
        </w:rPr>
        <w:t xml:space="preserve"> Nic. Thake and </w:t>
      </w:r>
      <w:r w:rsidRPr="00517B72">
        <w:rPr>
          <w:rFonts w:ascii="Arial" w:hAnsi="Arial" w:cs="Arial"/>
          <w:sz w:val="24"/>
          <w:szCs w:val="24"/>
        </w:rPr>
        <w:t>Debbie Sarjeant</w:t>
      </w:r>
      <w:r>
        <w:rPr>
          <w:rFonts w:ascii="Arial" w:hAnsi="Arial" w:cs="Arial"/>
          <w:sz w:val="24"/>
          <w:szCs w:val="24"/>
        </w:rPr>
        <w:t xml:space="preserve"> </w:t>
      </w:r>
    </w:p>
    <w:p w14:paraId="70F61DCA" w14:textId="77777777" w:rsidR="009127A1" w:rsidRPr="00517B72" w:rsidRDefault="009127A1" w:rsidP="009127A1">
      <w:pPr>
        <w:pStyle w:val="NoSpacing"/>
        <w:ind w:left="360"/>
        <w:rPr>
          <w:rFonts w:ascii="Arial" w:hAnsi="Arial" w:cs="Arial"/>
          <w:sz w:val="24"/>
          <w:szCs w:val="24"/>
        </w:rPr>
      </w:pPr>
    </w:p>
    <w:p w14:paraId="2CE1BD94" w14:textId="77777777" w:rsidR="009127A1" w:rsidRPr="00517B72" w:rsidRDefault="009127A1" w:rsidP="009127A1">
      <w:pPr>
        <w:pStyle w:val="NoSpacing"/>
        <w:ind w:left="360"/>
        <w:rPr>
          <w:rFonts w:ascii="Arial" w:hAnsi="Arial" w:cs="Arial"/>
          <w:sz w:val="24"/>
          <w:szCs w:val="24"/>
        </w:rPr>
      </w:pPr>
    </w:p>
    <w:p w14:paraId="6B329F85" w14:textId="77777777" w:rsidR="009127A1" w:rsidRPr="005C4D71" w:rsidRDefault="009127A1" w:rsidP="005C4D71">
      <w:pPr>
        <w:pStyle w:val="NoSpacing"/>
        <w:numPr>
          <w:ilvl w:val="0"/>
          <w:numId w:val="1"/>
        </w:numPr>
        <w:rPr>
          <w:rFonts w:ascii="Arial" w:hAnsi="Arial" w:cs="Arial"/>
          <w:color w:val="FF0000"/>
          <w:sz w:val="24"/>
          <w:szCs w:val="24"/>
        </w:rPr>
      </w:pPr>
      <w:r w:rsidRPr="00517B72">
        <w:rPr>
          <w:rFonts w:ascii="Arial" w:hAnsi="Arial" w:cs="Arial"/>
          <w:b/>
          <w:sz w:val="24"/>
          <w:szCs w:val="24"/>
        </w:rPr>
        <w:t>Apologies:</w:t>
      </w:r>
      <w:r>
        <w:rPr>
          <w:rFonts w:ascii="Arial" w:hAnsi="Arial" w:cs="Arial"/>
          <w:b/>
          <w:sz w:val="24"/>
          <w:szCs w:val="24"/>
        </w:rPr>
        <w:t xml:space="preserve"> </w:t>
      </w:r>
      <w:r w:rsidR="00423FA0" w:rsidRPr="00423FA0">
        <w:rPr>
          <w:rFonts w:ascii="Arial" w:hAnsi="Arial" w:cs="Arial"/>
          <w:sz w:val="24"/>
          <w:szCs w:val="24"/>
        </w:rPr>
        <w:t>Jean Baptiste Bady</w:t>
      </w:r>
      <w:r w:rsidR="00423FA0">
        <w:rPr>
          <w:rFonts w:ascii="Arial" w:hAnsi="Arial" w:cs="Arial"/>
          <w:sz w:val="24"/>
          <w:szCs w:val="24"/>
        </w:rPr>
        <w:t>.</w:t>
      </w:r>
      <w:r w:rsidRPr="005C4D71">
        <w:rPr>
          <w:rFonts w:ascii="Arial" w:hAnsi="Arial" w:cs="Arial"/>
          <w:b/>
          <w:sz w:val="24"/>
          <w:szCs w:val="24"/>
        </w:rPr>
        <w:t xml:space="preserve"> </w:t>
      </w:r>
    </w:p>
    <w:p w14:paraId="101E9978" w14:textId="77777777" w:rsidR="009127A1" w:rsidRPr="00130222" w:rsidRDefault="009127A1" w:rsidP="00423FA0">
      <w:pPr>
        <w:pStyle w:val="NoSpacing"/>
        <w:rPr>
          <w:rFonts w:ascii="Arial" w:hAnsi="Arial" w:cs="Arial"/>
          <w:sz w:val="24"/>
          <w:szCs w:val="24"/>
        </w:rPr>
      </w:pPr>
    </w:p>
    <w:p w14:paraId="00F256A8" w14:textId="77777777" w:rsidR="009127A1" w:rsidRPr="005C4D71" w:rsidRDefault="009127A1" w:rsidP="00423FA0">
      <w:pPr>
        <w:pStyle w:val="NoSpacing"/>
        <w:numPr>
          <w:ilvl w:val="0"/>
          <w:numId w:val="1"/>
        </w:numPr>
        <w:rPr>
          <w:rFonts w:ascii="Arial" w:hAnsi="Arial" w:cs="Arial"/>
          <w:sz w:val="24"/>
          <w:szCs w:val="24"/>
        </w:rPr>
      </w:pPr>
      <w:r w:rsidRPr="00517B72">
        <w:rPr>
          <w:rFonts w:ascii="Arial" w:hAnsi="Arial" w:cs="Arial"/>
          <w:b/>
          <w:sz w:val="24"/>
          <w:szCs w:val="24"/>
        </w:rPr>
        <w:t>Minute</w:t>
      </w:r>
      <w:r>
        <w:rPr>
          <w:rFonts w:ascii="Arial" w:hAnsi="Arial" w:cs="Arial"/>
          <w:b/>
          <w:sz w:val="24"/>
          <w:szCs w:val="24"/>
        </w:rPr>
        <w:t xml:space="preserve"> of </w:t>
      </w:r>
      <w:r w:rsidR="00423FA0">
        <w:rPr>
          <w:rFonts w:ascii="Arial" w:hAnsi="Arial" w:cs="Arial"/>
          <w:b/>
          <w:sz w:val="24"/>
          <w:szCs w:val="24"/>
        </w:rPr>
        <w:t>7</w:t>
      </w:r>
      <w:r w:rsidR="00423FA0" w:rsidRPr="00423FA0">
        <w:rPr>
          <w:rFonts w:ascii="Arial" w:hAnsi="Arial" w:cs="Arial"/>
          <w:b/>
          <w:sz w:val="24"/>
          <w:szCs w:val="24"/>
          <w:vertAlign w:val="superscript"/>
        </w:rPr>
        <w:t>th</w:t>
      </w:r>
      <w:r w:rsidR="00423FA0">
        <w:rPr>
          <w:rFonts w:ascii="Arial" w:hAnsi="Arial" w:cs="Arial"/>
          <w:b/>
          <w:sz w:val="24"/>
          <w:szCs w:val="24"/>
        </w:rPr>
        <w:t xml:space="preserve"> December 2015 </w:t>
      </w:r>
      <w:r w:rsidR="00423FA0">
        <w:rPr>
          <w:rFonts w:ascii="Arial" w:hAnsi="Arial" w:cs="Arial"/>
          <w:sz w:val="24"/>
          <w:szCs w:val="24"/>
        </w:rPr>
        <w:t>– The Board approved the minute of the 7</w:t>
      </w:r>
      <w:r w:rsidR="00423FA0" w:rsidRPr="00423FA0">
        <w:rPr>
          <w:rFonts w:ascii="Arial" w:hAnsi="Arial" w:cs="Arial"/>
          <w:sz w:val="24"/>
          <w:szCs w:val="24"/>
          <w:vertAlign w:val="superscript"/>
        </w:rPr>
        <w:t>th</w:t>
      </w:r>
      <w:r w:rsidR="00423FA0">
        <w:rPr>
          <w:rFonts w:ascii="Arial" w:hAnsi="Arial" w:cs="Arial"/>
          <w:sz w:val="24"/>
          <w:szCs w:val="24"/>
        </w:rPr>
        <w:t xml:space="preserve"> December 2015.</w:t>
      </w:r>
    </w:p>
    <w:p w14:paraId="6BF31823" w14:textId="77777777" w:rsidR="009127A1" w:rsidRDefault="009127A1" w:rsidP="009127A1">
      <w:pPr>
        <w:pStyle w:val="NoSpacing"/>
        <w:ind w:left="360"/>
        <w:rPr>
          <w:rFonts w:ascii="Arial" w:hAnsi="Arial" w:cs="Arial"/>
          <w:b/>
          <w:sz w:val="24"/>
          <w:szCs w:val="24"/>
        </w:rPr>
      </w:pPr>
      <w:r>
        <w:rPr>
          <w:rFonts w:ascii="Arial" w:hAnsi="Arial" w:cs="Arial"/>
          <w:sz w:val="24"/>
          <w:szCs w:val="24"/>
        </w:rPr>
        <w:tab/>
      </w:r>
    </w:p>
    <w:p w14:paraId="67F1DDE4" w14:textId="77777777" w:rsidR="009127A1" w:rsidRDefault="009127A1" w:rsidP="009127A1">
      <w:pPr>
        <w:pStyle w:val="NoSpacing"/>
        <w:numPr>
          <w:ilvl w:val="0"/>
          <w:numId w:val="1"/>
        </w:numPr>
        <w:rPr>
          <w:rFonts w:ascii="Arial" w:hAnsi="Arial" w:cs="Arial"/>
          <w:b/>
          <w:sz w:val="24"/>
          <w:szCs w:val="24"/>
        </w:rPr>
      </w:pPr>
      <w:r>
        <w:rPr>
          <w:rFonts w:ascii="Arial" w:hAnsi="Arial" w:cs="Arial"/>
          <w:b/>
          <w:sz w:val="24"/>
          <w:szCs w:val="24"/>
        </w:rPr>
        <w:t>Declarations</w:t>
      </w:r>
      <w:r w:rsidRPr="0079416C">
        <w:rPr>
          <w:rFonts w:ascii="Arial" w:hAnsi="Arial" w:cs="Arial"/>
          <w:b/>
          <w:sz w:val="24"/>
          <w:szCs w:val="24"/>
        </w:rPr>
        <w:t xml:space="preserve"> of Interest</w:t>
      </w:r>
      <w:r>
        <w:rPr>
          <w:rFonts w:ascii="Arial" w:hAnsi="Arial" w:cs="Arial"/>
          <w:b/>
          <w:sz w:val="24"/>
          <w:szCs w:val="24"/>
        </w:rPr>
        <w:t xml:space="preserve">. </w:t>
      </w:r>
      <w:r w:rsidR="00423FA0">
        <w:rPr>
          <w:rFonts w:ascii="Arial" w:hAnsi="Arial" w:cs="Arial"/>
          <w:b/>
          <w:sz w:val="24"/>
          <w:szCs w:val="24"/>
        </w:rPr>
        <w:t xml:space="preserve">– </w:t>
      </w:r>
      <w:r w:rsidR="00423FA0" w:rsidRPr="00423FA0">
        <w:rPr>
          <w:rFonts w:ascii="Arial" w:hAnsi="Arial" w:cs="Arial"/>
          <w:sz w:val="24"/>
          <w:szCs w:val="24"/>
        </w:rPr>
        <w:t>SG and SB</w:t>
      </w:r>
      <w:r w:rsidR="00423FA0">
        <w:rPr>
          <w:rFonts w:ascii="Arial" w:hAnsi="Arial" w:cs="Arial"/>
          <w:b/>
          <w:sz w:val="24"/>
          <w:szCs w:val="24"/>
        </w:rPr>
        <w:t xml:space="preserve"> </w:t>
      </w:r>
      <w:r w:rsidR="00423FA0">
        <w:rPr>
          <w:rFonts w:ascii="Arial" w:hAnsi="Arial" w:cs="Arial"/>
          <w:sz w:val="24"/>
          <w:szCs w:val="24"/>
        </w:rPr>
        <w:t>declared an interest in Boathouse.</w:t>
      </w:r>
    </w:p>
    <w:p w14:paraId="44DA5DDA" w14:textId="77777777" w:rsidR="009127A1" w:rsidRDefault="009127A1" w:rsidP="005C4D71">
      <w:pPr>
        <w:pStyle w:val="NoSpacing"/>
        <w:rPr>
          <w:rFonts w:ascii="Arial" w:hAnsi="Arial" w:cs="Arial"/>
          <w:b/>
          <w:sz w:val="24"/>
          <w:szCs w:val="24"/>
        </w:rPr>
      </w:pPr>
    </w:p>
    <w:p w14:paraId="084F4EDD" w14:textId="77777777" w:rsidR="009127A1" w:rsidRPr="00577BA0" w:rsidRDefault="009127A1" w:rsidP="009127A1">
      <w:pPr>
        <w:pStyle w:val="NoSpacing"/>
        <w:numPr>
          <w:ilvl w:val="0"/>
          <w:numId w:val="1"/>
        </w:numPr>
        <w:rPr>
          <w:rFonts w:ascii="Arial" w:hAnsi="Arial" w:cs="Arial"/>
          <w:sz w:val="24"/>
          <w:szCs w:val="24"/>
        </w:rPr>
      </w:pPr>
      <w:r>
        <w:rPr>
          <w:rFonts w:ascii="Arial" w:hAnsi="Arial" w:cs="Arial"/>
          <w:b/>
          <w:sz w:val="24"/>
          <w:szCs w:val="24"/>
        </w:rPr>
        <w:t xml:space="preserve">Matters Arising. </w:t>
      </w:r>
      <w:r w:rsidR="005C4D71">
        <w:rPr>
          <w:rFonts w:ascii="Arial" w:hAnsi="Arial" w:cs="Arial"/>
          <w:sz w:val="24"/>
          <w:szCs w:val="24"/>
        </w:rPr>
        <w:t>None</w:t>
      </w:r>
    </w:p>
    <w:p w14:paraId="65911F84" w14:textId="77777777" w:rsidR="009127A1" w:rsidRDefault="009127A1" w:rsidP="005C4D71">
      <w:pPr>
        <w:pStyle w:val="NoSpacing"/>
        <w:rPr>
          <w:rFonts w:ascii="Arial" w:hAnsi="Arial" w:cs="Arial"/>
          <w:sz w:val="24"/>
          <w:szCs w:val="24"/>
        </w:rPr>
      </w:pPr>
    </w:p>
    <w:p w14:paraId="0B7303BE" w14:textId="77777777" w:rsidR="009127A1" w:rsidRDefault="009127A1" w:rsidP="009127A1">
      <w:pPr>
        <w:pStyle w:val="NoSpacing"/>
        <w:numPr>
          <w:ilvl w:val="0"/>
          <w:numId w:val="1"/>
        </w:numPr>
        <w:rPr>
          <w:rFonts w:ascii="Arial" w:hAnsi="Arial" w:cs="Arial"/>
          <w:b/>
          <w:sz w:val="24"/>
          <w:szCs w:val="24"/>
        </w:rPr>
      </w:pPr>
      <w:r w:rsidRPr="00695716">
        <w:rPr>
          <w:rFonts w:ascii="Arial" w:hAnsi="Arial" w:cs="Arial"/>
          <w:b/>
          <w:sz w:val="24"/>
          <w:szCs w:val="24"/>
        </w:rPr>
        <w:t>Projects Update</w:t>
      </w:r>
      <w:r w:rsidR="005C4D71">
        <w:rPr>
          <w:rFonts w:ascii="Arial" w:hAnsi="Arial" w:cs="Arial"/>
          <w:b/>
          <w:sz w:val="24"/>
          <w:szCs w:val="24"/>
        </w:rPr>
        <w:t xml:space="preserve"> </w:t>
      </w:r>
    </w:p>
    <w:p w14:paraId="56633C01" w14:textId="7A8FE093" w:rsidR="005C4D71" w:rsidRDefault="005C4D71" w:rsidP="005C4D71">
      <w:pPr>
        <w:pStyle w:val="NoSpacing"/>
        <w:ind w:left="775" w:firstLine="11"/>
        <w:rPr>
          <w:rFonts w:ascii="Arial" w:hAnsi="Arial" w:cs="Arial"/>
          <w:sz w:val="24"/>
          <w:szCs w:val="24"/>
        </w:rPr>
      </w:pPr>
      <w:r w:rsidRPr="00151715">
        <w:rPr>
          <w:rFonts w:ascii="Arial" w:eastAsiaTheme="minorHAnsi" w:hAnsi="Arial" w:cs="Arial"/>
          <w:b/>
          <w:sz w:val="24"/>
          <w:szCs w:val="24"/>
        </w:rPr>
        <w:t>Boathouse</w:t>
      </w:r>
      <w:r w:rsidRPr="005C4D71">
        <w:rPr>
          <w:rFonts w:ascii="Arial" w:eastAsiaTheme="minorHAnsi" w:hAnsi="Arial" w:cs="Arial"/>
          <w:sz w:val="24"/>
          <w:szCs w:val="24"/>
        </w:rPr>
        <w:t xml:space="preserve"> </w:t>
      </w:r>
      <w:r>
        <w:rPr>
          <w:rFonts w:ascii="Arial" w:eastAsiaTheme="minorHAnsi" w:hAnsi="Arial" w:cs="Arial"/>
          <w:sz w:val="24"/>
          <w:szCs w:val="24"/>
        </w:rPr>
        <w:t>–</w:t>
      </w:r>
      <w:r w:rsidRPr="005C4D71">
        <w:rPr>
          <w:rFonts w:ascii="Arial" w:hAnsi="Arial" w:cs="Arial"/>
          <w:sz w:val="24"/>
          <w:szCs w:val="24"/>
        </w:rPr>
        <w:t xml:space="preserve"> </w:t>
      </w:r>
      <w:r>
        <w:rPr>
          <w:rFonts w:ascii="Arial" w:hAnsi="Arial" w:cs="Arial"/>
          <w:sz w:val="24"/>
          <w:szCs w:val="24"/>
        </w:rPr>
        <w:t>NT reported that the work was progressing well</w:t>
      </w:r>
      <w:r w:rsidR="00A30E7E">
        <w:rPr>
          <w:rFonts w:ascii="Arial" w:hAnsi="Arial" w:cs="Arial"/>
          <w:sz w:val="24"/>
          <w:szCs w:val="24"/>
        </w:rPr>
        <w:t>.</w:t>
      </w:r>
      <w:r>
        <w:rPr>
          <w:rFonts w:ascii="Arial" w:hAnsi="Arial" w:cs="Arial"/>
          <w:sz w:val="24"/>
          <w:szCs w:val="24"/>
        </w:rPr>
        <w:t xml:space="preserve"> </w:t>
      </w:r>
      <w:r w:rsidR="00A30E7E">
        <w:rPr>
          <w:rFonts w:ascii="Arial" w:hAnsi="Arial" w:cs="Arial"/>
          <w:sz w:val="24"/>
          <w:szCs w:val="24"/>
        </w:rPr>
        <w:t>F</w:t>
      </w:r>
      <w:r w:rsidR="004910C0">
        <w:rPr>
          <w:rFonts w:ascii="Arial" w:hAnsi="Arial" w:cs="Arial"/>
          <w:sz w:val="24"/>
          <w:szCs w:val="24"/>
        </w:rPr>
        <w:t xml:space="preserve">looring </w:t>
      </w:r>
      <w:r w:rsidR="00A30E7E">
        <w:rPr>
          <w:rFonts w:ascii="Arial" w:hAnsi="Arial" w:cs="Arial"/>
          <w:sz w:val="24"/>
          <w:szCs w:val="24"/>
        </w:rPr>
        <w:t xml:space="preserve">was laid </w:t>
      </w:r>
      <w:r w:rsidR="004910C0">
        <w:rPr>
          <w:rFonts w:ascii="Arial" w:hAnsi="Arial" w:cs="Arial"/>
          <w:sz w:val="24"/>
          <w:szCs w:val="24"/>
        </w:rPr>
        <w:t>and</w:t>
      </w:r>
      <w:r>
        <w:rPr>
          <w:rFonts w:ascii="Arial" w:hAnsi="Arial" w:cs="Arial"/>
          <w:sz w:val="24"/>
          <w:szCs w:val="24"/>
        </w:rPr>
        <w:t xml:space="preserve"> plumbing</w:t>
      </w:r>
      <w:r w:rsidR="00A30E7E">
        <w:rPr>
          <w:rFonts w:ascii="Arial" w:hAnsi="Arial" w:cs="Arial"/>
          <w:sz w:val="24"/>
          <w:szCs w:val="24"/>
        </w:rPr>
        <w:t xml:space="preserve"> underway</w:t>
      </w:r>
      <w:r w:rsidR="004910C0">
        <w:rPr>
          <w:rFonts w:ascii="Arial" w:hAnsi="Arial" w:cs="Arial"/>
          <w:sz w:val="24"/>
          <w:szCs w:val="24"/>
        </w:rPr>
        <w:t>. The</w:t>
      </w:r>
      <w:r>
        <w:rPr>
          <w:rFonts w:ascii="Arial" w:hAnsi="Arial" w:cs="Arial"/>
          <w:sz w:val="24"/>
          <w:szCs w:val="24"/>
        </w:rPr>
        <w:t xml:space="preserve"> rendering</w:t>
      </w:r>
      <w:r w:rsidR="004910C0">
        <w:rPr>
          <w:rFonts w:ascii="Arial" w:hAnsi="Arial" w:cs="Arial"/>
          <w:sz w:val="24"/>
          <w:szCs w:val="24"/>
        </w:rPr>
        <w:t xml:space="preserve"> had been started and the electricians </w:t>
      </w:r>
      <w:r w:rsidR="00A30E7E">
        <w:rPr>
          <w:rFonts w:ascii="Arial" w:hAnsi="Arial" w:cs="Arial"/>
          <w:sz w:val="24"/>
          <w:szCs w:val="24"/>
        </w:rPr>
        <w:t xml:space="preserve">to complete external fixings </w:t>
      </w:r>
      <w:r w:rsidR="004910C0">
        <w:rPr>
          <w:rFonts w:ascii="Arial" w:hAnsi="Arial" w:cs="Arial"/>
          <w:sz w:val="24"/>
          <w:szCs w:val="24"/>
        </w:rPr>
        <w:t xml:space="preserve">this week. Furniture had been designed by Lateral North </w:t>
      </w:r>
      <w:r w:rsidR="00A30E7E">
        <w:rPr>
          <w:rFonts w:ascii="Arial" w:hAnsi="Arial" w:cs="Arial"/>
          <w:sz w:val="24"/>
          <w:szCs w:val="24"/>
        </w:rPr>
        <w:t xml:space="preserve">Pro Bono </w:t>
      </w:r>
      <w:r w:rsidR="004910C0">
        <w:rPr>
          <w:rFonts w:ascii="Arial" w:hAnsi="Arial" w:cs="Arial"/>
          <w:sz w:val="24"/>
          <w:szCs w:val="24"/>
        </w:rPr>
        <w:t>and was due to be delivered</w:t>
      </w:r>
      <w:r w:rsidR="00A30E7E">
        <w:rPr>
          <w:rFonts w:ascii="Arial" w:hAnsi="Arial" w:cs="Arial"/>
          <w:sz w:val="24"/>
          <w:szCs w:val="24"/>
        </w:rPr>
        <w:t xml:space="preserve"> at the end of January</w:t>
      </w:r>
      <w:r w:rsidR="004910C0">
        <w:rPr>
          <w:rFonts w:ascii="Arial" w:hAnsi="Arial" w:cs="Arial"/>
          <w:sz w:val="24"/>
          <w:szCs w:val="24"/>
        </w:rPr>
        <w:t>. There was also a plan to design some floor cushions in the shape of Shapinsay and do workshops with Deirdre Nelson</w:t>
      </w:r>
      <w:r w:rsidR="00190BE2">
        <w:rPr>
          <w:rFonts w:ascii="Arial" w:hAnsi="Arial" w:cs="Arial"/>
          <w:sz w:val="24"/>
          <w:szCs w:val="24"/>
        </w:rPr>
        <w:t>. The under</w:t>
      </w:r>
      <w:r w:rsidR="00D84A60">
        <w:rPr>
          <w:rFonts w:ascii="Arial" w:hAnsi="Arial" w:cs="Arial"/>
          <w:sz w:val="24"/>
          <w:szCs w:val="24"/>
        </w:rPr>
        <w:t xml:space="preserve"> </w:t>
      </w:r>
      <w:r w:rsidR="00190BE2">
        <w:rPr>
          <w:rFonts w:ascii="Arial" w:hAnsi="Arial" w:cs="Arial"/>
          <w:sz w:val="24"/>
          <w:szCs w:val="24"/>
        </w:rPr>
        <w:t xml:space="preserve">spend from the BLF travel and training budget has been allocated to </w:t>
      </w:r>
      <w:r w:rsidR="00D84A60">
        <w:rPr>
          <w:rFonts w:ascii="Arial" w:hAnsi="Arial" w:cs="Arial"/>
          <w:sz w:val="24"/>
          <w:szCs w:val="24"/>
        </w:rPr>
        <w:t xml:space="preserve">equipping the boathouse. It </w:t>
      </w:r>
      <w:r w:rsidR="00A30E7E">
        <w:rPr>
          <w:rFonts w:ascii="Arial" w:hAnsi="Arial" w:cs="Arial"/>
          <w:sz w:val="24"/>
          <w:szCs w:val="24"/>
        </w:rPr>
        <w:t xml:space="preserve">has been agreed </w:t>
      </w:r>
      <w:r w:rsidR="00D84A60">
        <w:rPr>
          <w:rFonts w:ascii="Arial" w:hAnsi="Arial" w:cs="Arial"/>
          <w:sz w:val="24"/>
          <w:szCs w:val="24"/>
        </w:rPr>
        <w:t xml:space="preserve">that the </w:t>
      </w:r>
      <w:r w:rsidR="00A30E7E">
        <w:rPr>
          <w:rFonts w:ascii="Arial" w:hAnsi="Arial" w:cs="Arial"/>
          <w:sz w:val="24"/>
          <w:szCs w:val="24"/>
        </w:rPr>
        <w:t xml:space="preserve">plan to lay </w:t>
      </w:r>
      <w:r w:rsidR="00D84A60">
        <w:rPr>
          <w:rFonts w:ascii="Arial" w:hAnsi="Arial" w:cs="Arial"/>
          <w:sz w:val="24"/>
          <w:szCs w:val="24"/>
        </w:rPr>
        <w:t xml:space="preserve">cast paths would </w:t>
      </w:r>
      <w:r w:rsidR="00A30E7E">
        <w:rPr>
          <w:rFonts w:ascii="Arial" w:hAnsi="Arial" w:cs="Arial"/>
          <w:sz w:val="24"/>
          <w:szCs w:val="24"/>
        </w:rPr>
        <w:t>altered</w:t>
      </w:r>
      <w:r w:rsidR="00D84A60">
        <w:rPr>
          <w:rFonts w:ascii="Arial" w:hAnsi="Arial" w:cs="Arial"/>
          <w:sz w:val="24"/>
          <w:szCs w:val="24"/>
        </w:rPr>
        <w:t xml:space="preserve"> </w:t>
      </w:r>
      <w:r w:rsidR="00A30E7E">
        <w:rPr>
          <w:rFonts w:ascii="Arial" w:hAnsi="Arial" w:cs="Arial"/>
          <w:sz w:val="24"/>
          <w:szCs w:val="24"/>
        </w:rPr>
        <w:t xml:space="preserve">in the light of </w:t>
      </w:r>
      <w:del w:id="0" w:author="Debbie Sarjeant" w:date="2016-01-19T13:33:00Z">
        <w:r w:rsidR="00D84A60" w:rsidDel="0095372A">
          <w:rPr>
            <w:rFonts w:ascii="Arial" w:hAnsi="Arial" w:cs="Arial"/>
            <w:sz w:val="24"/>
            <w:szCs w:val="24"/>
          </w:rPr>
          <w:delText xml:space="preserve"> </w:delText>
        </w:r>
      </w:del>
      <w:r w:rsidR="00D84A60">
        <w:rPr>
          <w:rFonts w:ascii="Arial" w:hAnsi="Arial" w:cs="Arial"/>
          <w:sz w:val="24"/>
          <w:szCs w:val="24"/>
        </w:rPr>
        <w:t>ground settle</w:t>
      </w:r>
      <w:r w:rsidR="00A30E7E">
        <w:rPr>
          <w:rFonts w:ascii="Arial" w:hAnsi="Arial" w:cs="Arial"/>
          <w:sz w:val="24"/>
          <w:szCs w:val="24"/>
        </w:rPr>
        <w:t>ment</w:t>
      </w:r>
      <w:r w:rsidR="00D84A60">
        <w:rPr>
          <w:rFonts w:ascii="Arial" w:hAnsi="Arial" w:cs="Arial"/>
          <w:sz w:val="24"/>
          <w:szCs w:val="24"/>
        </w:rPr>
        <w:t xml:space="preserve"> and </w:t>
      </w:r>
      <w:r w:rsidR="00A30E7E">
        <w:rPr>
          <w:rFonts w:ascii="Arial" w:hAnsi="Arial" w:cs="Arial"/>
          <w:sz w:val="24"/>
          <w:szCs w:val="24"/>
        </w:rPr>
        <w:t xml:space="preserve">that </w:t>
      </w:r>
      <w:r w:rsidR="00D84A60">
        <w:rPr>
          <w:rFonts w:ascii="Arial" w:hAnsi="Arial" w:cs="Arial"/>
          <w:sz w:val="24"/>
          <w:szCs w:val="24"/>
        </w:rPr>
        <w:t>paving would be laid</w:t>
      </w:r>
      <w:r w:rsidR="00A30E7E">
        <w:rPr>
          <w:rFonts w:ascii="Arial" w:hAnsi="Arial" w:cs="Arial"/>
          <w:sz w:val="24"/>
          <w:szCs w:val="24"/>
        </w:rPr>
        <w:t xml:space="preserve"> instead.</w:t>
      </w:r>
    </w:p>
    <w:p w14:paraId="3801E41B" w14:textId="77777777" w:rsidR="006F153D" w:rsidRDefault="00D84A60" w:rsidP="005C4D71">
      <w:pPr>
        <w:pStyle w:val="NoSpacing"/>
        <w:ind w:left="775" w:firstLine="11"/>
        <w:rPr>
          <w:rFonts w:ascii="Arial" w:hAnsi="Arial" w:cs="Arial"/>
          <w:sz w:val="24"/>
          <w:szCs w:val="24"/>
        </w:rPr>
      </w:pPr>
      <w:r>
        <w:rPr>
          <w:rFonts w:ascii="Arial" w:hAnsi="Arial" w:cs="Arial"/>
          <w:sz w:val="24"/>
          <w:szCs w:val="24"/>
        </w:rPr>
        <w:t>It was also reported that the budget was on track.</w:t>
      </w:r>
      <w:r w:rsidR="00151715">
        <w:rPr>
          <w:rFonts w:ascii="Arial" w:hAnsi="Arial" w:cs="Arial"/>
          <w:sz w:val="24"/>
          <w:szCs w:val="24"/>
        </w:rPr>
        <w:t xml:space="preserve"> It was also reported that the HIE funding was being drawn down and had been </w:t>
      </w:r>
      <w:r w:rsidR="006F153D">
        <w:rPr>
          <w:rFonts w:ascii="Arial" w:hAnsi="Arial" w:cs="Arial"/>
          <w:sz w:val="24"/>
          <w:szCs w:val="24"/>
        </w:rPr>
        <w:t>applied to an invoice</w:t>
      </w:r>
      <w:r w:rsidR="00151715">
        <w:rPr>
          <w:rFonts w:ascii="Arial" w:hAnsi="Arial" w:cs="Arial"/>
          <w:sz w:val="24"/>
          <w:szCs w:val="24"/>
        </w:rPr>
        <w:t>.</w:t>
      </w:r>
      <w:r w:rsidR="006F153D">
        <w:rPr>
          <w:rFonts w:ascii="Arial" w:hAnsi="Arial" w:cs="Arial"/>
          <w:sz w:val="24"/>
          <w:szCs w:val="24"/>
        </w:rPr>
        <w:t xml:space="preserve"> It was noted that due to the process of retrospective invoicing there may be some cash flow issues but these had been identified and other sources had been identified if required.</w:t>
      </w:r>
    </w:p>
    <w:p w14:paraId="3B98AF4F" w14:textId="77777777" w:rsidR="006F153D" w:rsidRDefault="006F153D" w:rsidP="005C4D71">
      <w:pPr>
        <w:pStyle w:val="NoSpacing"/>
        <w:ind w:left="775" w:firstLine="11"/>
        <w:rPr>
          <w:rFonts w:ascii="Arial" w:hAnsi="Arial" w:cs="Arial"/>
          <w:sz w:val="24"/>
          <w:szCs w:val="24"/>
        </w:rPr>
      </w:pPr>
    </w:p>
    <w:p w14:paraId="6B8A38D2" w14:textId="77777777" w:rsidR="009127A1" w:rsidRDefault="00151715" w:rsidP="006F153D">
      <w:pPr>
        <w:pStyle w:val="NoSpacing"/>
        <w:ind w:left="775" w:firstLine="11"/>
        <w:rPr>
          <w:rFonts w:ascii="Arial" w:hAnsi="Arial" w:cs="Arial"/>
          <w:sz w:val="24"/>
          <w:szCs w:val="24"/>
        </w:rPr>
      </w:pPr>
      <w:r>
        <w:rPr>
          <w:rFonts w:ascii="Arial" w:hAnsi="Arial" w:cs="Arial"/>
          <w:sz w:val="24"/>
          <w:szCs w:val="24"/>
        </w:rPr>
        <w:t xml:space="preserve"> </w:t>
      </w:r>
    </w:p>
    <w:p w14:paraId="30B2C94D" w14:textId="081B79C2" w:rsidR="009127A1" w:rsidDel="00A03F08" w:rsidRDefault="009127A1" w:rsidP="009127A1">
      <w:pPr>
        <w:pStyle w:val="NoSpacing"/>
        <w:ind w:left="709"/>
        <w:rPr>
          <w:del w:id="1" w:author="Boathouse Co-ordinator" w:date="2017-08-11T12:06:00Z"/>
          <w:rFonts w:ascii="Arial" w:hAnsi="Arial" w:cs="Arial"/>
          <w:b/>
          <w:sz w:val="24"/>
          <w:szCs w:val="24"/>
        </w:rPr>
      </w:pPr>
      <w:del w:id="2" w:author="Boathouse Co-ordinator" w:date="2017-08-11T12:06:00Z">
        <w:r w:rsidRPr="00A32C3E" w:rsidDel="00A03F08">
          <w:rPr>
            <w:rFonts w:ascii="Arial" w:hAnsi="Arial" w:cs="Arial"/>
            <w:b/>
            <w:color w:val="FF0000"/>
            <w:sz w:val="24"/>
            <w:szCs w:val="24"/>
          </w:rPr>
          <w:delText>CONFIDENTIAL</w:delText>
        </w:r>
        <w:r w:rsidRPr="00A32C3E" w:rsidDel="00A03F08">
          <w:rPr>
            <w:rFonts w:ascii="Arial" w:hAnsi="Arial" w:cs="Arial"/>
            <w:b/>
            <w:sz w:val="24"/>
            <w:szCs w:val="24"/>
          </w:rPr>
          <w:delText xml:space="preserve"> </w:delText>
        </w:r>
      </w:del>
    </w:p>
    <w:p w14:paraId="55E14FEF" w14:textId="307C5093" w:rsidR="00D84A60" w:rsidDel="00A03F08" w:rsidRDefault="00D84A60" w:rsidP="009127A1">
      <w:pPr>
        <w:pStyle w:val="NoSpacing"/>
        <w:ind w:left="709"/>
        <w:rPr>
          <w:del w:id="3" w:author="Boathouse Co-ordinator" w:date="2017-08-11T12:06:00Z"/>
          <w:rFonts w:ascii="Arial" w:hAnsi="Arial" w:cs="Arial"/>
          <w:b/>
          <w:sz w:val="24"/>
          <w:szCs w:val="24"/>
        </w:rPr>
      </w:pPr>
      <w:del w:id="4" w:author="Boathouse Co-ordinator" w:date="2017-08-11T12:06:00Z">
        <w:r w:rsidDel="00A03F08">
          <w:rPr>
            <w:rFonts w:ascii="Arial" w:hAnsi="Arial" w:cs="Arial"/>
            <w:b/>
            <w:sz w:val="24"/>
            <w:szCs w:val="24"/>
          </w:rPr>
          <w:delText>BIT HI</w:delText>
        </w:r>
        <w:r w:rsidR="00175A2D" w:rsidDel="00A03F08">
          <w:rPr>
            <w:rFonts w:ascii="Arial" w:hAnsi="Arial" w:cs="Arial"/>
            <w:b/>
            <w:sz w:val="24"/>
            <w:szCs w:val="24"/>
          </w:rPr>
          <w:delText xml:space="preserve">T </w:delText>
        </w:r>
      </w:del>
    </w:p>
    <w:p w14:paraId="3FC4702C" w14:textId="29B6FC71" w:rsidR="00A40EC6" w:rsidDel="00A03F08" w:rsidRDefault="00A40EC6" w:rsidP="009127A1">
      <w:pPr>
        <w:pStyle w:val="NoSpacing"/>
        <w:ind w:left="709"/>
        <w:rPr>
          <w:del w:id="5" w:author="Boathouse Co-ordinator" w:date="2017-08-11T12:06:00Z"/>
          <w:rFonts w:ascii="Arial" w:hAnsi="Arial" w:cs="Arial"/>
          <w:sz w:val="24"/>
          <w:szCs w:val="24"/>
        </w:rPr>
      </w:pPr>
      <w:del w:id="6" w:author="Boathouse Co-ordinator" w:date="2017-08-11T12:06:00Z">
        <w:r w:rsidRPr="00A40EC6" w:rsidDel="00A03F08">
          <w:rPr>
            <w:rFonts w:ascii="Arial" w:hAnsi="Arial" w:cs="Arial"/>
            <w:sz w:val="24"/>
            <w:szCs w:val="24"/>
          </w:rPr>
          <w:delText>NT reported</w:delText>
        </w:r>
        <w:r w:rsidDel="00A03F08">
          <w:rPr>
            <w:rFonts w:ascii="Arial" w:hAnsi="Arial" w:cs="Arial"/>
            <w:sz w:val="24"/>
            <w:szCs w:val="24"/>
          </w:rPr>
          <w:delText xml:space="preserve"> that the deadline of the 6</w:delText>
        </w:r>
        <w:r w:rsidRPr="00A40EC6" w:rsidDel="00A03F08">
          <w:rPr>
            <w:rFonts w:ascii="Arial" w:hAnsi="Arial" w:cs="Arial"/>
            <w:sz w:val="24"/>
            <w:szCs w:val="24"/>
            <w:vertAlign w:val="superscript"/>
          </w:rPr>
          <w:delText>Th</w:delText>
        </w:r>
        <w:r w:rsidDel="00A03F08">
          <w:rPr>
            <w:rFonts w:ascii="Arial" w:hAnsi="Arial" w:cs="Arial"/>
            <w:sz w:val="24"/>
            <w:szCs w:val="24"/>
          </w:rPr>
          <w:delText xml:space="preserve"> January had been met and the next stage </w:delText>
        </w:r>
        <w:r w:rsidR="00175A2D" w:rsidDel="00A03F08">
          <w:rPr>
            <w:rFonts w:ascii="Arial" w:hAnsi="Arial" w:cs="Arial"/>
            <w:sz w:val="24"/>
            <w:szCs w:val="24"/>
          </w:rPr>
          <w:delText xml:space="preserve">deadline was February with an aim to </w:delText>
        </w:r>
        <w:r w:rsidR="00A30E7E" w:rsidDel="00A03F08">
          <w:rPr>
            <w:rFonts w:ascii="Arial" w:hAnsi="Arial" w:cs="Arial"/>
            <w:sz w:val="24"/>
            <w:szCs w:val="24"/>
          </w:rPr>
          <w:delText xml:space="preserve">work towards </w:delText>
        </w:r>
        <w:r w:rsidR="00175A2D" w:rsidDel="00A03F08">
          <w:rPr>
            <w:rFonts w:ascii="Arial" w:hAnsi="Arial" w:cs="Arial"/>
            <w:sz w:val="24"/>
            <w:szCs w:val="24"/>
          </w:rPr>
          <w:delText>an April conclusion and a May start to the project.</w:delText>
        </w:r>
      </w:del>
    </w:p>
    <w:p w14:paraId="6E10147C" w14:textId="3D688080" w:rsidR="00175A2D" w:rsidDel="00A03F08" w:rsidRDefault="00175A2D" w:rsidP="009127A1">
      <w:pPr>
        <w:pStyle w:val="NoSpacing"/>
        <w:ind w:left="709"/>
        <w:rPr>
          <w:del w:id="7" w:author="Boathouse Co-ordinator" w:date="2017-08-11T12:06:00Z"/>
          <w:rFonts w:ascii="Arial" w:hAnsi="Arial" w:cs="Arial"/>
          <w:b/>
          <w:sz w:val="24"/>
          <w:szCs w:val="24"/>
        </w:rPr>
      </w:pPr>
      <w:del w:id="8" w:author="Boathouse Co-ordinator" w:date="2017-08-11T12:06:00Z">
        <w:r w:rsidRPr="00175A2D" w:rsidDel="00A03F08">
          <w:rPr>
            <w:rFonts w:ascii="Arial" w:hAnsi="Arial" w:cs="Arial"/>
            <w:b/>
            <w:sz w:val="24"/>
            <w:szCs w:val="24"/>
          </w:rPr>
          <w:delText>Wind to Agri</w:delText>
        </w:r>
      </w:del>
    </w:p>
    <w:p w14:paraId="79EEC457" w14:textId="6BF196BB" w:rsidR="00175A2D" w:rsidDel="00A03F08" w:rsidRDefault="00175A2D" w:rsidP="00151715">
      <w:pPr>
        <w:pStyle w:val="NoSpacing"/>
        <w:ind w:left="709"/>
        <w:rPr>
          <w:del w:id="9" w:author="Boathouse Co-ordinator" w:date="2017-08-11T12:06:00Z"/>
          <w:rFonts w:ascii="Arial" w:hAnsi="Arial" w:cs="Arial"/>
          <w:sz w:val="24"/>
          <w:szCs w:val="24"/>
        </w:rPr>
      </w:pPr>
      <w:del w:id="10" w:author="Boathouse Co-ordinator" w:date="2017-08-11T12:06:00Z">
        <w:r w:rsidRPr="00175A2D" w:rsidDel="00A03F08">
          <w:rPr>
            <w:rFonts w:ascii="Arial" w:hAnsi="Arial" w:cs="Arial"/>
            <w:sz w:val="24"/>
            <w:szCs w:val="24"/>
          </w:rPr>
          <w:delText>This p</w:delText>
        </w:r>
        <w:r w:rsidDel="00A03F08">
          <w:rPr>
            <w:rFonts w:ascii="Arial" w:hAnsi="Arial" w:cs="Arial"/>
            <w:sz w:val="24"/>
            <w:szCs w:val="24"/>
          </w:rPr>
          <w:delText xml:space="preserve">roject has been redesigned to be </w:delText>
        </w:r>
        <w:r w:rsidR="00A30E7E" w:rsidDel="00A03F08">
          <w:rPr>
            <w:rFonts w:ascii="Arial" w:hAnsi="Arial" w:cs="Arial"/>
            <w:sz w:val="24"/>
            <w:szCs w:val="24"/>
          </w:rPr>
          <w:delText>presented</w:delText>
        </w:r>
        <w:r w:rsidDel="00A03F08">
          <w:rPr>
            <w:rFonts w:ascii="Arial" w:hAnsi="Arial" w:cs="Arial"/>
            <w:sz w:val="24"/>
            <w:szCs w:val="24"/>
          </w:rPr>
          <w:delText xml:space="preserve"> as a research project. The funders had asked for bullet points on progress but a full application had been suppl</w:delText>
        </w:r>
        <w:r w:rsidR="00151715" w:rsidDel="00A03F08">
          <w:rPr>
            <w:rFonts w:ascii="Arial" w:hAnsi="Arial" w:cs="Arial"/>
            <w:sz w:val="24"/>
            <w:szCs w:val="24"/>
          </w:rPr>
          <w:delText>ied with financial projections.</w:delText>
        </w:r>
        <w:r w:rsidR="00A30E7E" w:rsidDel="00A03F08">
          <w:rPr>
            <w:rFonts w:ascii="Arial" w:hAnsi="Arial" w:cs="Arial"/>
            <w:sz w:val="24"/>
            <w:szCs w:val="24"/>
          </w:rPr>
          <w:delText xml:space="preserve"> Comments are awaited and will be acted on before the final February submission deadline.</w:delText>
        </w:r>
      </w:del>
    </w:p>
    <w:p w14:paraId="57EF4201" w14:textId="4847757F" w:rsidR="00151715" w:rsidDel="00A03F08" w:rsidRDefault="0006619C" w:rsidP="00151715">
      <w:pPr>
        <w:pStyle w:val="NoSpacing"/>
        <w:ind w:left="709"/>
        <w:rPr>
          <w:del w:id="11" w:author="Boathouse Co-ordinator" w:date="2017-08-11T12:06:00Z"/>
          <w:rFonts w:ascii="Arial" w:hAnsi="Arial" w:cs="Arial"/>
          <w:sz w:val="24"/>
          <w:szCs w:val="24"/>
        </w:rPr>
      </w:pPr>
      <w:del w:id="12" w:author="Boathouse Co-ordinator" w:date="2017-08-11T12:06:00Z">
        <w:r w:rsidDel="00A03F08">
          <w:rPr>
            <w:rFonts w:ascii="Arial" w:hAnsi="Arial" w:cs="Arial"/>
            <w:sz w:val="24"/>
            <w:szCs w:val="24"/>
          </w:rPr>
          <w:delText xml:space="preserve">NT was asked by the SRL Chair to contact the Coop bank to discuss the two projects and their implications. It was agreed with the relationship </w:delText>
        </w:r>
        <w:r w:rsidR="00151715" w:rsidDel="00A03F08">
          <w:rPr>
            <w:rFonts w:ascii="Arial" w:hAnsi="Arial" w:cs="Arial"/>
            <w:sz w:val="24"/>
            <w:szCs w:val="24"/>
          </w:rPr>
          <w:delText xml:space="preserve">manager that an overview of the two projects </w:delText>
        </w:r>
        <w:r w:rsidR="00A30E7E" w:rsidDel="00A03F08">
          <w:rPr>
            <w:rFonts w:ascii="Arial" w:hAnsi="Arial" w:cs="Arial"/>
            <w:sz w:val="24"/>
            <w:szCs w:val="24"/>
          </w:rPr>
          <w:delText xml:space="preserve">will be prepared. Any application to the </w:delText>
        </w:r>
        <w:r w:rsidR="00151715" w:rsidDel="00A03F08">
          <w:rPr>
            <w:rFonts w:ascii="Arial" w:hAnsi="Arial" w:cs="Arial"/>
            <w:sz w:val="24"/>
            <w:szCs w:val="24"/>
          </w:rPr>
          <w:delText>Credit Committee</w:delText>
        </w:r>
        <w:r w:rsidR="00A30E7E" w:rsidDel="00A03F08">
          <w:rPr>
            <w:rFonts w:ascii="Arial" w:hAnsi="Arial" w:cs="Arial"/>
            <w:sz w:val="24"/>
            <w:szCs w:val="24"/>
          </w:rPr>
          <w:delText xml:space="preserve"> for a change of terms will need to be in place during February</w:delText>
        </w:r>
        <w:r w:rsidR="00151715" w:rsidDel="00A03F08">
          <w:rPr>
            <w:rFonts w:ascii="Arial" w:hAnsi="Arial" w:cs="Arial"/>
            <w:sz w:val="24"/>
            <w:szCs w:val="24"/>
          </w:rPr>
          <w:delText>.</w:delText>
        </w:r>
      </w:del>
    </w:p>
    <w:p w14:paraId="10C3F8B5" w14:textId="77777777" w:rsidR="00151715" w:rsidRDefault="00151715" w:rsidP="009127A1">
      <w:pPr>
        <w:pStyle w:val="NoSpacing"/>
        <w:ind w:left="709"/>
        <w:rPr>
          <w:rFonts w:ascii="Arial" w:hAnsi="Arial" w:cs="Arial"/>
          <w:b/>
          <w:sz w:val="24"/>
          <w:szCs w:val="24"/>
        </w:rPr>
      </w:pPr>
      <w:proofErr w:type="gramStart"/>
      <w:r>
        <w:rPr>
          <w:rFonts w:ascii="Arial" w:hAnsi="Arial" w:cs="Arial"/>
          <w:b/>
          <w:sz w:val="24"/>
          <w:szCs w:val="24"/>
        </w:rPr>
        <w:t>5 year</w:t>
      </w:r>
      <w:proofErr w:type="gramEnd"/>
      <w:r>
        <w:rPr>
          <w:rFonts w:ascii="Arial" w:hAnsi="Arial" w:cs="Arial"/>
          <w:b/>
          <w:sz w:val="24"/>
          <w:szCs w:val="24"/>
        </w:rPr>
        <w:t xml:space="preserve"> Plan</w:t>
      </w:r>
    </w:p>
    <w:p w14:paraId="4928F126" w14:textId="4BB72B35" w:rsidR="00151715" w:rsidRDefault="00151715" w:rsidP="009127A1">
      <w:pPr>
        <w:pStyle w:val="NoSpacing"/>
        <w:ind w:left="709"/>
        <w:rPr>
          <w:rFonts w:ascii="Arial" w:hAnsi="Arial" w:cs="Arial"/>
          <w:sz w:val="24"/>
          <w:szCs w:val="24"/>
        </w:rPr>
      </w:pPr>
      <w:r w:rsidRPr="00151715">
        <w:rPr>
          <w:rFonts w:ascii="Arial" w:hAnsi="Arial" w:cs="Arial"/>
          <w:sz w:val="24"/>
          <w:szCs w:val="24"/>
        </w:rPr>
        <w:t xml:space="preserve">NT was hoping to have the </w:t>
      </w:r>
      <w:r>
        <w:rPr>
          <w:rFonts w:ascii="Arial" w:hAnsi="Arial" w:cs="Arial"/>
          <w:sz w:val="24"/>
          <w:szCs w:val="24"/>
        </w:rPr>
        <w:t xml:space="preserve">5 year </w:t>
      </w:r>
      <w:r w:rsidRPr="00151715">
        <w:rPr>
          <w:rFonts w:ascii="Arial" w:hAnsi="Arial" w:cs="Arial"/>
          <w:sz w:val="24"/>
          <w:szCs w:val="24"/>
        </w:rPr>
        <w:t xml:space="preserve">plan for this meeting </w:t>
      </w:r>
      <w:r>
        <w:rPr>
          <w:rFonts w:ascii="Arial" w:hAnsi="Arial" w:cs="Arial"/>
          <w:sz w:val="24"/>
          <w:szCs w:val="24"/>
        </w:rPr>
        <w:t>but it was expected imminently.</w:t>
      </w:r>
      <w:r w:rsidR="00AD52F6">
        <w:rPr>
          <w:rFonts w:ascii="Arial" w:hAnsi="Arial" w:cs="Arial"/>
          <w:sz w:val="24"/>
          <w:szCs w:val="24"/>
        </w:rPr>
        <w:t xml:space="preserve"> SG noted that the plan was an </w:t>
      </w:r>
      <w:ins w:id="13" w:author="NICHOLAS THAKE 13012810" w:date="2016-01-19T13:05:00Z">
        <w:r w:rsidR="00A30E7E">
          <w:rPr>
            <w:rFonts w:ascii="Arial" w:hAnsi="Arial" w:cs="Arial"/>
            <w:sz w:val="24"/>
            <w:szCs w:val="24"/>
          </w:rPr>
          <w:t>I</w:t>
        </w:r>
      </w:ins>
      <w:r w:rsidR="00AD52F6">
        <w:rPr>
          <w:rFonts w:ascii="Arial" w:hAnsi="Arial" w:cs="Arial"/>
          <w:sz w:val="24"/>
          <w:szCs w:val="24"/>
        </w:rPr>
        <w:t>sland plan and not a plan for the Trust to deliver all of its contents.</w:t>
      </w:r>
    </w:p>
    <w:p w14:paraId="42B81DE4" w14:textId="77777777" w:rsidR="00AD52F6" w:rsidRDefault="00AD52F6" w:rsidP="009127A1">
      <w:pPr>
        <w:pStyle w:val="NoSpacing"/>
        <w:ind w:left="709"/>
        <w:rPr>
          <w:rFonts w:ascii="Arial" w:hAnsi="Arial" w:cs="Arial"/>
          <w:sz w:val="24"/>
          <w:szCs w:val="24"/>
        </w:rPr>
      </w:pPr>
    </w:p>
    <w:p w14:paraId="2C5F7A90" w14:textId="77777777" w:rsidR="00151715" w:rsidRDefault="00151715" w:rsidP="009127A1">
      <w:pPr>
        <w:pStyle w:val="NoSpacing"/>
        <w:ind w:left="709"/>
        <w:rPr>
          <w:rFonts w:ascii="Arial" w:hAnsi="Arial" w:cs="Arial"/>
          <w:b/>
          <w:sz w:val="24"/>
          <w:szCs w:val="24"/>
        </w:rPr>
      </w:pPr>
      <w:r w:rsidRPr="00151715">
        <w:rPr>
          <w:rFonts w:ascii="Arial" w:hAnsi="Arial" w:cs="Arial"/>
          <w:b/>
          <w:sz w:val="24"/>
          <w:szCs w:val="24"/>
        </w:rPr>
        <w:t>Website</w:t>
      </w:r>
    </w:p>
    <w:p w14:paraId="65EDABC5" w14:textId="77777777" w:rsidR="00151715" w:rsidRDefault="006F153D" w:rsidP="009127A1">
      <w:pPr>
        <w:pStyle w:val="NoSpacing"/>
        <w:ind w:left="709"/>
        <w:rPr>
          <w:rFonts w:ascii="Arial" w:hAnsi="Arial" w:cs="Arial"/>
          <w:sz w:val="24"/>
          <w:szCs w:val="24"/>
        </w:rPr>
      </w:pPr>
      <w:r>
        <w:rPr>
          <w:rFonts w:ascii="Arial" w:hAnsi="Arial" w:cs="Arial"/>
          <w:sz w:val="24"/>
          <w:szCs w:val="24"/>
        </w:rPr>
        <w:t>This was progressing well.</w:t>
      </w:r>
    </w:p>
    <w:p w14:paraId="69E38D04" w14:textId="77777777" w:rsidR="006F153D" w:rsidRDefault="006F153D" w:rsidP="009127A1">
      <w:pPr>
        <w:pStyle w:val="NoSpacing"/>
        <w:ind w:left="709"/>
        <w:rPr>
          <w:rFonts w:ascii="Arial" w:hAnsi="Arial" w:cs="Arial"/>
          <w:b/>
          <w:sz w:val="24"/>
          <w:szCs w:val="24"/>
        </w:rPr>
      </w:pPr>
      <w:r w:rsidRPr="006F153D">
        <w:rPr>
          <w:rFonts w:ascii="Arial" w:hAnsi="Arial" w:cs="Arial"/>
          <w:b/>
          <w:sz w:val="24"/>
          <w:szCs w:val="24"/>
        </w:rPr>
        <w:t>Other</w:t>
      </w:r>
      <w:r>
        <w:rPr>
          <w:rFonts w:ascii="Arial" w:hAnsi="Arial" w:cs="Arial"/>
          <w:b/>
          <w:sz w:val="24"/>
          <w:szCs w:val="24"/>
        </w:rPr>
        <w:t>- THAW</w:t>
      </w:r>
    </w:p>
    <w:p w14:paraId="59A5B43C" w14:textId="77777777" w:rsidR="006F153D" w:rsidRDefault="006F153D" w:rsidP="009127A1">
      <w:pPr>
        <w:pStyle w:val="NoSpacing"/>
        <w:ind w:left="709"/>
        <w:rPr>
          <w:rFonts w:ascii="Arial" w:hAnsi="Arial" w:cs="Arial"/>
          <w:sz w:val="24"/>
          <w:szCs w:val="24"/>
        </w:rPr>
      </w:pPr>
      <w:r>
        <w:rPr>
          <w:rFonts w:ascii="Arial" w:hAnsi="Arial" w:cs="Arial"/>
          <w:sz w:val="24"/>
          <w:szCs w:val="24"/>
        </w:rPr>
        <w:t>NT indicated that he was attending a meeting in Kirkwall for the Affordable Warmth on the 19</w:t>
      </w:r>
      <w:r w:rsidRPr="006F153D">
        <w:rPr>
          <w:rFonts w:ascii="Arial" w:hAnsi="Arial" w:cs="Arial"/>
          <w:sz w:val="24"/>
          <w:szCs w:val="24"/>
          <w:vertAlign w:val="superscript"/>
        </w:rPr>
        <w:t>th</w:t>
      </w:r>
      <w:r>
        <w:rPr>
          <w:rFonts w:ascii="Arial" w:hAnsi="Arial" w:cs="Arial"/>
          <w:sz w:val="24"/>
          <w:szCs w:val="24"/>
        </w:rPr>
        <w:t>. It was indicated that once the Boathouse was open there would be an opportunity to host an open day for the THAW project</w:t>
      </w:r>
      <w:r w:rsidR="00AD52F6">
        <w:rPr>
          <w:rFonts w:ascii="Arial" w:hAnsi="Arial" w:cs="Arial"/>
          <w:sz w:val="24"/>
          <w:szCs w:val="24"/>
        </w:rPr>
        <w:t>. It was also discussed for the opportunity to apply for further grants to look at Sheltered Housing.</w:t>
      </w:r>
    </w:p>
    <w:p w14:paraId="45003D36" w14:textId="77777777" w:rsidR="00AD52F6" w:rsidRPr="006F153D" w:rsidRDefault="00AD52F6" w:rsidP="00AD52F6">
      <w:pPr>
        <w:pStyle w:val="NoSpacing"/>
        <w:rPr>
          <w:rFonts w:ascii="Arial" w:hAnsi="Arial" w:cs="Arial"/>
          <w:sz w:val="24"/>
          <w:szCs w:val="24"/>
        </w:rPr>
      </w:pPr>
    </w:p>
    <w:p w14:paraId="35390B2C" w14:textId="77777777" w:rsidR="009127A1" w:rsidRDefault="009127A1" w:rsidP="009127A1">
      <w:pPr>
        <w:pStyle w:val="NoSpacing"/>
        <w:ind w:left="709"/>
        <w:rPr>
          <w:rFonts w:ascii="Arial" w:hAnsi="Arial" w:cs="Arial"/>
          <w:sz w:val="24"/>
          <w:szCs w:val="24"/>
        </w:rPr>
      </w:pPr>
    </w:p>
    <w:p w14:paraId="686E668E" w14:textId="77777777" w:rsidR="009127A1" w:rsidRDefault="009127A1" w:rsidP="009127A1">
      <w:pPr>
        <w:pStyle w:val="NoSpacing"/>
        <w:numPr>
          <w:ilvl w:val="0"/>
          <w:numId w:val="1"/>
        </w:numPr>
        <w:rPr>
          <w:rFonts w:ascii="Arial" w:hAnsi="Arial" w:cs="Arial"/>
          <w:b/>
          <w:sz w:val="24"/>
          <w:szCs w:val="24"/>
        </w:rPr>
      </w:pPr>
      <w:r w:rsidRPr="00DD70A7">
        <w:rPr>
          <w:rFonts w:ascii="Arial" w:hAnsi="Arial" w:cs="Arial"/>
          <w:b/>
          <w:sz w:val="24"/>
          <w:szCs w:val="24"/>
        </w:rPr>
        <w:t>OOH Ferry</w:t>
      </w:r>
      <w:r w:rsidR="00AD52F6">
        <w:rPr>
          <w:rFonts w:ascii="Arial" w:hAnsi="Arial" w:cs="Arial"/>
          <w:b/>
          <w:sz w:val="24"/>
          <w:szCs w:val="24"/>
        </w:rPr>
        <w:t xml:space="preserve"> </w:t>
      </w:r>
    </w:p>
    <w:p w14:paraId="6E61520A" w14:textId="4D0165D2" w:rsidR="00AD52F6" w:rsidRDefault="00AD52F6" w:rsidP="00AD52F6">
      <w:pPr>
        <w:pStyle w:val="NoSpacing"/>
        <w:ind w:left="786"/>
        <w:rPr>
          <w:rFonts w:ascii="Arial" w:hAnsi="Arial" w:cs="Arial"/>
          <w:sz w:val="24"/>
          <w:szCs w:val="24"/>
        </w:rPr>
      </w:pPr>
      <w:r>
        <w:rPr>
          <w:rFonts w:ascii="Arial" w:hAnsi="Arial" w:cs="Arial"/>
          <w:sz w:val="24"/>
          <w:szCs w:val="24"/>
        </w:rPr>
        <w:t xml:space="preserve">Following the </w:t>
      </w:r>
      <w:r w:rsidR="00A30E7E">
        <w:rPr>
          <w:rFonts w:ascii="Arial" w:hAnsi="Arial" w:cs="Arial"/>
          <w:sz w:val="24"/>
          <w:szCs w:val="24"/>
        </w:rPr>
        <w:t xml:space="preserve">suspension </w:t>
      </w:r>
      <w:r>
        <w:rPr>
          <w:rFonts w:ascii="Arial" w:hAnsi="Arial" w:cs="Arial"/>
          <w:sz w:val="24"/>
          <w:szCs w:val="24"/>
        </w:rPr>
        <w:t xml:space="preserve">of the service in January the Board agreed that until the operator had met </w:t>
      </w:r>
      <w:r w:rsidR="00A30E7E">
        <w:rPr>
          <w:rFonts w:ascii="Arial" w:hAnsi="Arial" w:cs="Arial"/>
          <w:sz w:val="24"/>
          <w:szCs w:val="24"/>
        </w:rPr>
        <w:t xml:space="preserve">with staff </w:t>
      </w:r>
      <w:r>
        <w:rPr>
          <w:rFonts w:ascii="Arial" w:hAnsi="Arial" w:cs="Arial"/>
          <w:sz w:val="24"/>
          <w:szCs w:val="24"/>
        </w:rPr>
        <w:t>to discuss the options there were would be no announcements or actions.</w:t>
      </w:r>
    </w:p>
    <w:p w14:paraId="26953E86" w14:textId="77777777" w:rsidR="00AD52F6" w:rsidRPr="00AD52F6" w:rsidRDefault="00AD52F6" w:rsidP="00AD52F6">
      <w:pPr>
        <w:pStyle w:val="NoSpacing"/>
        <w:ind w:left="786"/>
        <w:rPr>
          <w:rFonts w:ascii="Arial" w:hAnsi="Arial" w:cs="Arial"/>
          <w:sz w:val="24"/>
          <w:szCs w:val="24"/>
        </w:rPr>
      </w:pPr>
    </w:p>
    <w:p w14:paraId="468C5BF1" w14:textId="77777777" w:rsidR="00AD52F6" w:rsidRDefault="00AD52F6" w:rsidP="005C4D71">
      <w:pPr>
        <w:pStyle w:val="NoSpacing"/>
        <w:numPr>
          <w:ilvl w:val="0"/>
          <w:numId w:val="1"/>
        </w:numPr>
        <w:rPr>
          <w:rFonts w:ascii="Arial" w:hAnsi="Arial" w:cs="Arial"/>
          <w:b/>
          <w:sz w:val="24"/>
          <w:szCs w:val="24"/>
        </w:rPr>
      </w:pPr>
      <w:r>
        <w:rPr>
          <w:rFonts w:ascii="Arial" w:hAnsi="Arial" w:cs="Arial"/>
          <w:b/>
          <w:sz w:val="24"/>
          <w:szCs w:val="24"/>
        </w:rPr>
        <w:t>Staffing</w:t>
      </w:r>
    </w:p>
    <w:p w14:paraId="11B00E69" w14:textId="697EFDF3" w:rsidR="00AD52F6" w:rsidRDefault="00AD52F6" w:rsidP="00AD52F6">
      <w:pPr>
        <w:pStyle w:val="NoSpacing"/>
        <w:ind w:left="786"/>
        <w:rPr>
          <w:rFonts w:ascii="Arial" w:hAnsi="Arial" w:cs="Arial"/>
          <w:sz w:val="24"/>
          <w:szCs w:val="24"/>
        </w:rPr>
      </w:pPr>
      <w:r>
        <w:rPr>
          <w:rFonts w:ascii="Arial" w:hAnsi="Arial" w:cs="Arial"/>
          <w:sz w:val="24"/>
          <w:szCs w:val="24"/>
        </w:rPr>
        <w:t>SG said that discussion between NT and DS had given indications that DS would be available to cover the accounts for the Trust. SG,</w:t>
      </w:r>
      <w:r w:rsidR="006600B9">
        <w:rPr>
          <w:rFonts w:ascii="Arial" w:hAnsi="Arial" w:cs="Arial"/>
          <w:sz w:val="24"/>
          <w:szCs w:val="24"/>
        </w:rPr>
        <w:t xml:space="preserve"> </w:t>
      </w:r>
      <w:r>
        <w:rPr>
          <w:rFonts w:ascii="Arial" w:hAnsi="Arial" w:cs="Arial"/>
          <w:sz w:val="24"/>
          <w:szCs w:val="24"/>
        </w:rPr>
        <w:t>NT and DS would meet</w:t>
      </w:r>
      <w:r w:rsidR="006600B9">
        <w:rPr>
          <w:rFonts w:ascii="Arial" w:hAnsi="Arial" w:cs="Arial"/>
          <w:sz w:val="24"/>
          <w:szCs w:val="24"/>
        </w:rPr>
        <w:t xml:space="preserve"> to discuss the content of the proposal. NT also mentioned that once DS post finished at the end of January there would be no cover for the Car/Minibus. After discussion it was resolved that NT </w:t>
      </w:r>
      <w:r w:rsidR="00A30E7E">
        <w:rPr>
          <w:rFonts w:ascii="Arial" w:hAnsi="Arial" w:cs="Arial"/>
          <w:sz w:val="24"/>
          <w:szCs w:val="24"/>
        </w:rPr>
        <w:t>could advertise for relief drivers and that budget was available to do this.</w:t>
      </w:r>
      <w:r w:rsidR="006600B9">
        <w:rPr>
          <w:rFonts w:ascii="Arial" w:hAnsi="Arial" w:cs="Arial"/>
          <w:sz w:val="24"/>
          <w:szCs w:val="24"/>
        </w:rPr>
        <w:t xml:space="preserve"> It was also agreed that as a Living Wage Employer that rate would be applied to the post but the post would</w:t>
      </w:r>
      <w:r w:rsidR="00A30E7E">
        <w:rPr>
          <w:rFonts w:ascii="Arial" w:hAnsi="Arial" w:cs="Arial"/>
          <w:sz w:val="24"/>
          <w:szCs w:val="24"/>
        </w:rPr>
        <w:t xml:space="preserve"> have to be based on a zero hours contract</w:t>
      </w:r>
      <w:r w:rsidR="006600B9">
        <w:rPr>
          <w:rFonts w:ascii="Arial" w:hAnsi="Arial" w:cs="Arial"/>
          <w:sz w:val="24"/>
          <w:szCs w:val="24"/>
        </w:rPr>
        <w:t>.</w:t>
      </w:r>
    </w:p>
    <w:p w14:paraId="2A258E2A" w14:textId="77777777" w:rsidR="00AD52F6" w:rsidRPr="00AD52F6" w:rsidRDefault="00AD52F6" w:rsidP="006600B9">
      <w:pPr>
        <w:pStyle w:val="NoSpacing"/>
        <w:rPr>
          <w:rFonts w:ascii="Arial" w:hAnsi="Arial" w:cs="Arial"/>
          <w:sz w:val="24"/>
          <w:szCs w:val="24"/>
        </w:rPr>
      </w:pPr>
    </w:p>
    <w:p w14:paraId="7DCBA7B0" w14:textId="77777777" w:rsidR="005C4D71" w:rsidRDefault="005C4D71" w:rsidP="005C4D71">
      <w:pPr>
        <w:pStyle w:val="NoSpacing"/>
        <w:numPr>
          <w:ilvl w:val="0"/>
          <w:numId w:val="1"/>
        </w:numPr>
        <w:rPr>
          <w:rFonts w:ascii="Arial" w:hAnsi="Arial" w:cs="Arial"/>
          <w:b/>
          <w:sz w:val="24"/>
          <w:szCs w:val="24"/>
        </w:rPr>
      </w:pPr>
      <w:r w:rsidRPr="00423FA0">
        <w:rPr>
          <w:rFonts w:ascii="Arial" w:hAnsi="Arial" w:cs="Arial"/>
          <w:b/>
          <w:sz w:val="24"/>
          <w:szCs w:val="24"/>
        </w:rPr>
        <w:t>Financial Report</w:t>
      </w:r>
      <w:r w:rsidR="00AD52F6">
        <w:rPr>
          <w:rFonts w:ascii="Arial" w:hAnsi="Arial" w:cs="Arial"/>
          <w:b/>
          <w:sz w:val="24"/>
          <w:szCs w:val="24"/>
        </w:rPr>
        <w:t>.</w:t>
      </w:r>
    </w:p>
    <w:p w14:paraId="08ED0141" w14:textId="77777777" w:rsidR="006600B9" w:rsidRDefault="006600B9" w:rsidP="006600B9">
      <w:pPr>
        <w:pStyle w:val="NoSpacing"/>
        <w:ind w:left="786"/>
        <w:rPr>
          <w:rFonts w:ascii="Arial" w:hAnsi="Arial" w:cs="Arial"/>
          <w:sz w:val="24"/>
          <w:szCs w:val="24"/>
        </w:rPr>
      </w:pPr>
      <w:r>
        <w:rPr>
          <w:rFonts w:ascii="Arial" w:hAnsi="Arial" w:cs="Arial"/>
          <w:sz w:val="24"/>
          <w:szCs w:val="24"/>
        </w:rPr>
        <w:t>Papers had been circulated to the Board and DS outlined the budgets for the various projects. All the BLF money was now allocated and no further income would be received apart from the final portion of the staffing budget. The Subordinated Loan and Annual Payments had been passed to the SDT and were held in an account for use in the coming year’s budgets.</w:t>
      </w:r>
    </w:p>
    <w:p w14:paraId="0755C6E6" w14:textId="77777777" w:rsidR="006600B9" w:rsidRDefault="006600B9" w:rsidP="006600B9">
      <w:pPr>
        <w:pStyle w:val="NoSpacing"/>
        <w:ind w:left="786"/>
        <w:rPr>
          <w:rFonts w:ascii="Arial" w:hAnsi="Arial" w:cs="Arial"/>
          <w:sz w:val="24"/>
          <w:szCs w:val="24"/>
        </w:rPr>
      </w:pPr>
      <w:r>
        <w:rPr>
          <w:rFonts w:ascii="Arial" w:hAnsi="Arial" w:cs="Arial"/>
          <w:sz w:val="24"/>
          <w:szCs w:val="24"/>
        </w:rPr>
        <w:t>The Boards previous decision to apply for a debit card was discussed with the following resolution being passed:</w:t>
      </w:r>
    </w:p>
    <w:p w14:paraId="00BC2672" w14:textId="77777777" w:rsidR="006600B9" w:rsidRDefault="006600B9" w:rsidP="006600B9">
      <w:pPr>
        <w:pStyle w:val="NoSpacing"/>
        <w:ind w:left="786"/>
        <w:rPr>
          <w:rFonts w:ascii="Arial" w:hAnsi="Arial" w:cs="Arial"/>
          <w:sz w:val="24"/>
          <w:szCs w:val="24"/>
        </w:rPr>
      </w:pPr>
    </w:p>
    <w:p w14:paraId="4D1BA26E" w14:textId="77777777" w:rsidR="006600B9" w:rsidRDefault="006600B9" w:rsidP="006600B9">
      <w:pPr>
        <w:pStyle w:val="NoSpacing"/>
        <w:ind w:left="786"/>
        <w:rPr>
          <w:rFonts w:ascii="Arial" w:hAnsi="Arial" w:cs="Arial"/>
          <w:i/>
          <w:sz w:val="24"/>
          <w:szCs w:val="24"/>
        </w:rPr>
      </w:pPr>
      <w:r w:rsidRPr="00FC4127">
        <w:rPr>
          <w:rFonts w:ascii="Arial" w:hAnsi="Arial" w:cs="Arial"/>
          <w:i/>
          <w:sz w:val="24"/>
          <w:szCs w:val="24"/>
        </w:rPr>
        <w:t>It was resolved that</w:t>
      </w:r>
      <w:r w:rsidR="00FC4127" w:rsidRPr="00FC4127">
        <w:rPr>
          <w:rFonts w:ascii="Arial" w:hAnsi="Arial" w:cs="Arial"/>
          <w:i/>
          <w:sz w:val="24"/>
          <w:szCs w:val="24"/>
        </w:rPr>
        <w:t xml:space="preserve"> the business apply to the Bank of Scotland (the bank) for the issue of Business Debit Cards to authorised users as determined by the Business from time to time.  The cards to be subject to the Business Debit card terms and conditions a copy of which was produced to the meeting and approved. And that any 2 Directors from time to time be authorised users and be authorised to sign the application and any other relevant documents on behalf of the business.</w:t>
      </w:r>
    </w:p>
    <w:p w14:paraId="38332696" w14:textId="77777777" w:rsidR="00FC4127" w:rsidRDefault="00FC4127" w:rsidP="006600B9">
      <w:pPr>
        <w:pStyle w:val="NoSpacing"/>
        <w:ind w:left="786"/>
        <w:rPr>
          <w:rFonts w:ascii="Arial" w:hAnsi="Arial" w:cs="Arial"/>
          <w:i/>
          <w:sz w:val="24"/>
          <w:szCs w:val="24"/>
        </w:rPr>
      </w:pPr>
    </w:p>
    <w:p w14:paraId="1D5C1885" w14:textId="77777777" w:rsidR="00FC4127" w:rsidDel="00EE2842" w:rsidRDefault="00FC4127" w:rsidP="006600B9">
      <w:pPr>
        <w:pStyle w:val="NoSpacing"/>
        <w:ind w:left="786"/>
        <w:rPr>
          <w:del w:id="14" w:author="Boathouse Co-ordinator" w:date="2017-08-11T12:06:00Z"/>
          <w:rFonts w:ascii="Arial" w:hAnsi="Arial" w:cs="Arial"/>
          <w:sz w:val="24"/>
          <w:szCs w:val="24"/>
        </w:rPr>
      </w:pPr>
      <w:r>
        <w:rPr>
          <w:rFonts w:ascii="Arial" w:hAnsi="Arial" w:cs="Arial"/>
          <w:sz w:val="24"/>
          <w:szCs w:val="24"/>
        </w:rPr>
        <w:t>This declaration was duly signed by Simon Meason and Steven Bews and approved by the Board.</w:t>
      </w:r>
      <w:bookmarkStart w:id="15" w:name="_GoBack"/>
      <w:bookmarkEnd w:id="15"/>
    </w:p>
    <w:p w14:paraId="7125597D" w14:textId="77777777" w:rsidR="00FC4127" w:rsidRPr="00FC4127" w:rsidDel="00EE2842" w:rsidRDefault="00FC4127" w:rsidP="006600B9">
      <w:pPr>
        <w:pStyle w:val="NoSpacing"/>
        <w:ind w:left="786"/>
        <w:rPr>
          <w:del w:id="16" w:author="Boathouse Co-ordinator" w:date="2017-08-11T12:06:00Z"/>
          <w:rFonts w:ascii="Arial" w:hAnsi="Arial" w:cs="Arial"/>
          <w:sz w:val="24"/>
          <w:szCs w:val="24"/>
        </w:rPr>
      </w:pPr>
    </w:p>
    <w:p w14:paraId="40E712EF" w14:textId="77777777" w:rsidR="00AD52F6" w:rsidDel="00EE2842" w:rsidRDefault="00AD52F6" w:rsidP="00AD52F6">
      <w:pPr>
        <w:pStyle w:val="NoSpacing"/>
        <w:ind w:left="786"/>
        <w:rPr>
          <w:del w:id="17" w:author="Boathouse Co-ordinator" w:date="2017-08-11T12:06:00Z"/>
          <w:rFonts w:ascii="Arial" w:hAnsi="Arial" w:cs="Arial"/>
          <w:b/>
          <w:sz w:val="24"/>
          <w:szCs w:val="24"/>
        </w:rPr>
      </w:pPr>
    </w:p>
    <w:p w14:paraId="7BCE44D8" w14:textId="77777777" w:rsidR="00AD52F6" w:rsidRPr="00423FA0" w:rsidRDefault="00AD52F6" w:rsidP="00EE2842">
      <w:pPr>
        <w:pStyle w:val="NoSpacing"/>
        <w:ind w:left="786"/>
        <w:rPr>
          <w:rFonts w:ascii="Arial" w:hAnsi="Arial" w:cs="Arial"/>
          <w:b/>
          <w:sz w:val="24"/>
          <w:szCs w:val="24"/>
        </w:rPr>
        <w:pPrChange w:id="18" w:author="Boathouse Co-ordinator" w:date="2017-08-11T12:06:00Z">
          <w:pPr>
            <w:pStyle w:val="NoSpacing"/>
            <w:ind w:left="786"/>
          </w:pPr>
        </w:pPrChange>
      </w:pPr>
    </w:p>
    <w:p w14:paraId="3334137F" w14:textId="77777777" w:rsidR="009127A1" w:rsidRDefault="009127A1" w:rsidP="009127A1">
      <w:pPr>
        <w:pStyle w:val="NoSpacing"/>
        <w:ind w:left="786"/>
        <w:rPr>
          <w:rFonts w:ascii="Arial" w:hAnsi="Arial" w:cs="Arial"/>
          <w:sz w:val="24"/>
          <w:szCs w:val="24"/>
        </w:rPr>
      </w:pPr>
    </w:p>
    <w:p w14:paraId="6FDCC0E2" w14:textId="77777777" w:rsidR="009127A1" w:rsidRDefault="009127A1" w:rsidP="009127A1">
      <w:pPr>
        <w:pStyle w:val="NoSpacing"/>
        <w:ind w:left="786"/>
        <w:rPr>
          <w:rFonts w:ascii="Arial" w:hAnsi="Arial" w:cs="Arial"/>
          <w:b/>
          <w:sz w:val="24"/>
          <w:szCs w:val="24"/>
        </w:rPr>
      </w:pPr>
    </w:p>
    <w:p w14:paraId="02E07E77" w14:textId="77777777" w:rsidR="009127A1" w:rsidRDefault="009127A1" w:rsidP="009127A1">
      <w:pPr>
        <w:pStyle w:val="NoSpacing"/>
        <w:ind w:left="786"/>
        <w:rPr>
          <w:rFonts w:ascii="Arial" w:hAnsi="Arial" w:cs="Arial"/>
          <w:sz w:val="24"/>
          <w:szCs w:val="24"/>
        </w:rPr>
      </w:pPr>
    </w:p>
    <w:p w14:paraId="79603F1E" w14:textId="77777777" w:rsidR="00FC4127" w:rsidRDefault="00FC4127" w:rsidP="00FC4127">
      <w:pPr>
        <w:pStyle w:val="NoSpacing"/>
        <w:numPr>
          <w:ilvl w:val="0"/>
          <w:numId w:val="1"/>
        </w:numPr>
        <w:rPr>
          <w:rFonts w:ascii="Arial" w:hAnsi="Arial" w:cs="Arial"/>
          <w:b/>
          <w:sz w:val="24"/>
          <w:szCs w:val="24"/>
        </w:rPr>
      </w:pPr>
      <w:r w:rsidRPr="002669DC">
        <w:rPr>
          <w:rFonts w:ascii="Arial" w:hAnsi="Arial" w:cs="Arial"/>
          <w:b/>
          <w:sz w:val="24"/>
          <w:szCs w:val="24"/>
        </w:rPr>
        <w:t>SWAP</w:t>
      </w:r>
    </w:p>
    <w:p w14:paraId="7C626253" w14:textId="77777777" w:rsidR="00FC4127" w:rsidRDefault="00FC4127" w:rsidP="00FC4127">
      <w:pPr>
        <w:pStyle w:val="NoSpacing"/>
        <w:ind w:left="786"/>
        <w:rPr>
          <w:rFonts w:ascii="Arial" w:hAnsi="Arial" w:cs="Arial"/>
          <w:sz w:val="24"/>
          <w:szCs w:val="24"/>
        </w:rPr>
      </w:pPr>
      <w:r w:rsidRPr="00FC4127">
        <w:rPr>
          <w:rFonts w:ascii="Arial" w:hAnsi="Arial" w:cs="Arial"/>
          <w:sz w:val="24"/>
          <w:szCs w:val="24"/>
        </w:rPr>
        <w:t>There were no applications for this meeting but correspondence had been received from the Browni</w:t>
      </w:r>
      <w:r>
        <w:rPr>
          <w:rFonts w:ascii="Arial" w:hAnsi="Arial" w:cs="Arial"/>
          <w:sz w:val="24"/>
          <w:szCs w:val="24"/>
        </w:rPr>
        <w:t xml:space="preserve">es for the SWAP grant which was </w:t>
      </w:r>
      <w:r w:rsidRPr="00FC4127">
        <w:rPr>
          <w:rFonts w:ascii="Arial" w:hAnsi="Arial" w:cs="Arial"/>
          <w:sz w:val="24"/>
          <w:szCs w:val="24"/>
        </w:rPr>
        <w:t xml:space="preserve">approved at the last meeting. It was agreed to include the </w:t>
      </w:r>
      <w:r>
        <w:rPr>
          <w:rFonts w:ascii="Arial" w:hAnsi="Arial" w:cs="Arial"/>
          <w:sz w:val="24"/>
          <w:szCs w:val="24"/>
        </w:rPr>
        <w:t>thank</w:t>
      </w:r>
      <w:ins w:id="19" w:author="NICHOLAS THAKE 13012810" w:date="2016-01-19T13:09:00Z">
        <w:r w:rsidR="00A30E7E">
          <w:rPr>
            <w:rFonts w:ascii="Arial" w:hAnsi="Arial" w:cs="Arial"/>
            <w:sz w:val="24"/>
            <w:szCs w:val="24"/>
          </w:rPr>
          <w:t xml:space="preserve"> </w:t>
        </w:r>
      </w:ins>
      <w:r>
        <w:rPr>
          <w:rFonts w:ascii="Arial" w:hAnsi="Arial" w:cs="Arial"/>
          <w:sz w:val="24"/>
          <w:szCs w:val="24"/>
        </w:rPr>
        <w:t>you</w:t>
      </w:r>
      <w:r w:rsidRPr="00FC4127">
        <w:rPr>
          <w:rFonts w:ascii="Arial" w:hAnsi="Arial" w:cs="Arial"/>
          <w:sz w:val="24"/>
          <w:szCs w:val="24"/>
        </w:rPr>
        <w:t xml:space="preserve"> card in the newsletter</w:t>
      </w:r>
      <w:r>
        <w:rPr>
          <w:rFonts w:ascii="Arial" w:hAnsi="Arial" w:cs="Arial"/>
          <w:sz w:val="24"/>
          <w:szCs w:val="24"/>
        </w:rPr>
        <w:t>.</w:t>
      </w:r>
    </w:p>
    <w:p w14:paraId="656307CE" w14:textId="77777777" w:rsidR="00FC4127" w:rsidRPr="00FC4127" w:rsidRDefault="00FC4127" w:rsidP="00FC4127">
      <w:pPr>
        <w:pStyle w:val="NoSpacing"/>
        <w:ind w:left="786"/>
        <w:rPr>
          <w:rFonts w:ascii="Arial" w:hAnsi="Arial" w:cs="Arial"/>
          <w:sz w:val="24"/>
          <w:szCs w:val="24"/>
        </w:rPr>
      </w:pPr>
    </w:p>
    <w:p w14:paraId="232F5B34" w14:textId="77777777" w:rsidR="00FC4127" w:rsidRDefault="00FC4127" w:rsidP="00FC4127">
      <w:pPr>
        <w:pStyle w:val="NoSpacing"/>
        <w:numPr>
          <w:ilvl w:val="0"/>
          <w:numId w:val="1"/>
        </w:numPr>
        <w:rPr>
          <w:rFonts w:ascii="Arial" w:hAnsi="Arial" w:cs="Arial"/>
          <w:b/>
          <w:sz w:val="24"/>
          <w:szCs w:val="24"/>
        </w:rPr>
      </w:pPr>
      <w:r w:rsidRPr="002669DC">
        <w:rPr>
          <w:rFonts w:ascii="Arial" w:hAnsi="Arial" w:cs="Arial"/>
          <w:b/>
          <w:sz w:val="24"/>
          <w:szCs w:val="24"/>
        </w:rPr>
        <w:t>SRL Report</w:t>
      </w:r>
    </w:p>
    <w:p w14:paraId="6ACAACE9" w14:textId="77777777" w:rsidR="00FC4127" w:rsidRPr="00FC4127" w:rsidRDefault="00FC4127" w:rsidP="00FC4127">
      <w:pPr>
        <w:pStyle w:val="NoSpacing"/>
        <w:ind w:left="786"/>
        <w:rPr>
          <w:rFonts w:ascii="Arial" w:hAnsi="Arial" w:cs="Arial"/>
          <w:sz w:val="24"/>
          <w:szCs w:val="24"/>
        </w:rPr>
      </w:pPr>
      <w:r>
        <w:rPr>
          <w:rFonts w:ascii="Arial" w:hAnsi="Arial" w:cs="Arial"/>
          <w:sz w:val="24"/>
          <w:szCs w:val="24"/>
        </w:rPr>
        <w:t>SG and SB gave an update on the previous month’s productivity and reported the down time which was caused by the lightning strike. Generally the figures were favourable and an insurance claim would be actioned on the 7 of the 15 days the turbine was inactive.</w:t>
      </w:r>
    </w:p>
    <w:p w14:paraId="7C584A5F" w14:textId="77777777" w:rsidR="009127A1" w:rsidRDefault="009127A1" w:rsidP="009127A1">
      <w:pPr>
        <w:pStyle w:val="NoSpacing"/>
        <w:ind w:left="786"/>
        <w:rPr>
          <w:rFonts w:ascii="Arial" w:hAnsi="Arial" w:cs="Arial"/>
          <w:sz w:val="24"/>
          <w:szCs w:val="24"/>
        </w:rPr>
      </w:pPr>
    </w:p>
    <w:p w14:paraId="622A15B9" w14:textId="77777777" w:rsidR="009127A1" w:rsidRDefault="009127A1" w:rsidP="009127A1">
      <w:pPr>
        <w:pStyle w:val="NoSpacing"/>
        <w:numPr>
          <w:ilvl w:val="0"/>
          <w:numId w:val="1"/>
        </w:numPr>
        <w:rPr>
          <w:rFonts w:ascii="Arial" w:hAnsi="Arial" w:cs="Arial"/>
          <w:b/>
          <w:sz w:val="24"/>
          <w:szCs w:val="24"/>
        </w:rPr>
      </w:pPr>
      <w:r w:rsidRPr="00FE6DFB">
        <w:rPr>
          <w:rFonts w:ascii="Arial" w:hAnsi="Arial" w:cs="Arial"/>
          <w:b/>
          <w:sz w:val="24"/>
          <w:szCs w:val="24"/>
        </w:rPr>
        <w:lastRenderedPageBreak/>
        <w:t>Correspondence</w:t>
      </w:r>
    </w:p>
    <w:p w14:paraId="039033C0" w14:textId="77777777" w:rsidR="00FC4127" w:rsidRPr="00FC4127" w:rsidRDefault="00FC4127" w:rsidP="00FC4127">
      <w:pPr>
        <w:pStyle w:val="NoSpacing"/>
        <w:ind w:left="786"/>
        <w:rPr>
          <w:rFonts w:ascii="Arial" w:hAnsi="Arial" w:cs="Arial"/>
          <w:i/>
          <w:sz w:val="24"/>
          <w:szCs w:val="24"/>
        </w:rPr>
      </w:pPr>
      <w:r w:rsidRPr="00FC4127">
        <w:rPr>
          <w:rFonts w:ascii="Arial" w:hAnsi="Arial" w:cs="Arial"/>
          <w:i/>
          <w:sz w:val="24"/>
          <w:szCs w:val="24"/>
        </w:rPr>
        <w:t>Se</w:t>
      </w:r>
      <w:r>
        <w:rPr>
          <w:rFonts w:ascii="Arial" w:hAnsi="Arial" w:cs="Arial"/>
          <w:i/>
          <w:sz w:val="24"/>
          <w:szCs w:val="24"/>
        </w:rPr>
        <w:t>e item 9 for the card from the B</w:t>
      </w:r>
      <w:r w:rsidRPr="00FC4127">
        <w:rPr>
          <w:rFonts w:ascii="Arial" w:hAnsi="Arial" w:cs="Arial"/>
          <w:i/>
          <w:sz w:val="24"/>
          <w:szCs w:val="24"/>
        </w:rPr>
        <w:t>rownies</w:t>
      </w:r>
    </w:p>
    <w:p w14:paraId="4E1E028C" w14:textId="77777777" w:rsidR="009127A1" w:rsidRDefault="009127A1" w:rsidP="009127A1">
      <w:pPr>
        <w:pStyle w:val="NoSpacing"/>
        <w:ind w:left="786"/>
        <w:rPr>
          <w:rFonts w:ascii="Arial" w:hAnsi="Arial" w:cs="Arial"/>
          <w:sz w:val="24"/>
          <w:szCs w:val="24"/>
        </w:rPr>
      </w:pPr>
    </w:p>
    <w:p w14:paraId="70549EBB" w14:textId="77777777" w:rsidR="009127A1" w:rsidRDefault="009127A1" w:rsidP="009127A1">
      <w:pPr>
        <w:pStyle w:val="NoSpacing"/>
        <w:numPr>
          <w:ilvl w:val="0"/>
          <w:numId w:val="1"/>
        </w:numPr>
        <w:rPr>
          <w:rFonts w:ascii="Arial" w:hAnsi="Arial" w:cs="Arial"/>
          <w:b/>
          <w:sz w:val="24"/>
          <w:szCs w:val="24"/>
        </w:rPr>
      </w:pPr>
      <w:r w:rsidRPr="00FE6DFB">
        <w:rPr>
          <w:rFonts w:ascii="Arial" w:hAnsi="Arial" w:cs="Arial"/>
          <w:b/>
          <w:sz w:val="24"/>
          <w:szCs w:val="24"/>
        </w:rPr>
        <w:t xml:space="preserve">AOB </w:t>
      </w:r>
    </w:p>
    <w:p w14:paraId="795A5F05" w14:textId="77777777" w:rsidR="00FC4127" w:rsidRDefault="00FC4127" w:rsidP="00FC4127">
      <w:pPr>
        <w:pStyle w:val="NoSpacing"/>
        <w:ind w:left="786"/>
        <w:rPr>
          <w:rFonts w:ascii="Arial" w:hAnsi="Arial" w:cs="Arial"/>
          <w:sz w:val="24"/>
          <w:szCs w:val="24"/>
        </w:rPr>
      </w:pPr>
      <w:r>
        <w:rPr>
          <w:rFonts w:ascii="Arial" w:hAnsi="Arial" w:cs="Arial"/>
          <w:sz w:val="24"/>
          <w:szCs w:val="24"/>
        </w:rPr>
        <w:t>SM wished to raise 2 points for consideration. These points were as follows:</w:t>
      </w:r>
    </w:p>
    <w:p w14:paraId="1AFC4305" w14:textId="77777777" w:rsidR="00FC4127" w:rsidRDefault="00FC4127" w:rsidP="00FC4127">
      <w:pPr>
        <w:pStyle w:val="NoSpacing"/>
        <w:ind w:left="786"/>
        <w:rPr>
          <w:rFonts w:ascii="Arial" w:hAnsi="Arial" w:cs="Arial"/>
          <w:sz w:val="24"/>
          <w:szCs w:val="24"/>
        </w:rPr>
      </w:pPr>
    </w:p>
    <w:p w14:paraId="5AA3E890" w14:textId="77777777" w:rsidR="00FC4127" w:rsidRDefault="00FC4127" w:rsidP="00FC4127">
      <w:pPr>
        <w:pStyle w:val="NoSpacing"/>
        <w:ind w:left="786"/>
        <w:rPr>
          <w:rFonts w:ascii="Arial" w:hAnsi="Arial" w:cs="Arial"/>
          <w:sz w:val="24"/>
          <w:szCs w:val="24"/>
        </w:rPr>
      </w:pPr>
      <w:r>
        <w:rPr>
          <w:rFonts w:ascii="Arial" w:hAnsi="Arial" w:cs="Arial"/>
          <w:sz w:val="24"/>
          <w:szCs w:val="24"/>
        </w:rPr>
        <w:t>Was it correct that the decision on who</w:t>
      </w:r>
      <w:r w:rsidR="00BE347A">
        <w:rPr>
          <w:rFonts w:ascii="Arial" w:hAnsi="Arial" w:cs="Arial"/>
          <w:sz w:val="24"/>
          <w:szCs w:val="24"/>
        </w:rPr>
        <w:t xml:space="preserve"> from the SDT Board</w:t>
      </w:r>
      <w:r>
        <w:rPr>
          <w:rFonts w:ascii="Arial" w:hAnsi="Arial" w:cs="Arial"/>
          <w:sz w:val="24"/>
          <w:szCs w:val="24"/>
        </w:rPr>
        <w:t xml:space="preserve"> sits on the SRL </w:t>
      </w:r>
      <w:r w:rsidR="00BE347A">
        <w:rPr>
          <w:rFonts w:ascii="Arial" w:hAnsi="Arial" w:cs="Arial"/>
          <w:sz w:val="24"/>
          <w:szCs w:val="24"/>
        </w:rPr>
        <w:t>Board was the responsibility of the SRL?</w:t>
      </w:r>
    </w:p>
    <w:p w14:paraId="5D1DBCAB" w14:textId="77777777" w:rsidR="00BE347A" w:rsidRDefault="00BE347A" w:rsidP="00FC4127">
      <w:pPr>
        <w:pStyle w:val="NoSpacing"/>
        <w:ind w:left="786"/>
        <w:rPr>
          <w:rFonts w:ascii="Arial" w:hAnsi="Arial" w:cs="Arial"/>
          <w:sz w:val="24"/>
          <w:szCs w:val="24"/>
        </w:rPr>
      </w:pPr>
    </w:p>
    <w:p w14:paraId="58DBDC96" w14:textId="77777777" w:rsidR="00BE347A" w:rsidRDefault="00BE347A" w:rsidP="00FC4127">
      <w:pPr>
        <w:pStyle w:val="NoSpacing"/>
        <w:ind w:left="786"/>
        <w:rPr>
          <w:rFonts w:ascii="Arial" w:hAnsi="Arial" w:cs="Arial"/>
          <w:sz w:val="24"/>
          <w:szCs w:val="24"/>
        </w:rPr>
      </w:pPr>
      <w:r>
        <w:rPr>
          <w:rFonts w:ascii="Arial" w:hAnsi="Arial" w:cs="Arial"/>
          <w:sz w:val="24"/>
          <w:szCs w:val="24"/>
        </w:rPr>
        <w:t>Was it common practice that the Chair of the SRL was also the Chair of the SDT.</w:t>
      </w:r>
    </w:p>
    <w:p w14:paraId="05AA58FD" w14:textId="77777777" w:rsidR="00BE347A" w:rsidRDefault="00BE347A" w:rsidP="00FC4127">
      <w:pPr>
        <w:pStyle w:val="NoSpacing"/>
        <w:ind w:left="786"/>
        <w:rPr>
          <w:rFonts w:ascii="Arial" w:hAnsi="Arial" w:cs="Arial"/>
          <w:sz w:val="24"/>
          <w:szCs w:val="24"/>
        </w:rPr>
      </w:pPr>
    </w:p>
    <w:p w14:paraId="73248400" w14:textId="77777777" w:rsidR="00BE347A" w:rsidRDefault="00BE347A" w:rsidP="00FC4127">
      <w:pPr>
        <w:pStyle w:val="NoSpacing"/>
        <w:ind w:left="786"/>
        <w:rPr>
          <w:rFonts w:ascii="Arial" w:hAnsi="Arial" w:cs="Arial"/>
          <w:sz w:val="24"/>
          <w:szCs w:val="24"/>
        </w:rPr>
      </w:pPr>
      <w:r>
        <w:rPr>
          <w:rFonts w:ascii="Arial" w:hAnsi="Arial" w:cs="Arial"/>
          <w:sz w:val="24"/>
          <w:szCs w:val="24"/>
        </w:rPr>
        <w:t xml:space="preserve">These 2 questions were discussed and reference was made to the Articles of Association of the SRL which states that it is up to the SRL Board to make the decision on Board Members. Also that the current Board appointed SG to Chair of the SDT at the AGM and that there were no objections to that appointment also that other alternative proposals for Chair or Treasurer were not forthcoming. </w:t>
      </w:r>
    </w:p>
    <w:p w14:paraId="5AE8E6A4" w14:textId="77777777" w:rsidR="00BE347A" w:rsidRDefault="00BE347A" w:rsidP="00FC4127">
      <w:pPr>
        <w:pStyle w:val="NoSpacing"/>
        <w:ind w:left="786"/>
        <w:rPr>
          <w:rFonts w:ascii="Arial" w:hAnsi="Arial" w:cs="Arial"/>
          <w:sz w:val="24"/>
          <w:szCs w:val="24"/>
        </w:rPr>
      </w:pPr>
      <w:r>
        <w:rPr>
          <w:rFonts w:ascii="Arial" w:hAnsi="Arial" w:cs="Arial"/>
          <w:sz w:val="24"/>
          <w:szCs w:val="24"/>
        </w:rPr>
        <w:t>SG said that these points would be addressed at the next SRL meeting.</w:t>
      </w:r>
    </w:p>
    <w:p w14:paraId="33E4F81F" w14:textId="77777777" w:rsidR="00BE347A" w:rsidRDefault="00BE347A" w:rsidP="00FC4127">
      <w:pPr>
        <w:pStyle w:val="NoSpacing"/>
        <w:ind w:left="786"/>
        <w:rPr>
          <w:rFonts w:ascii="Arial" w:hAnsi="Arial" w:cs="Arial"/>
          <w:sz w:val="24"/>
          <w:szCs w:val="24"/>
        </w:rPr>
      </w:pPr>
    </w:p>
    <w:p w14:paraId="720F8F3B" w14:textId="77777777" w:rsidR="00BE347A" w:rsidRDefault="00BE347A" w:rsidP="00FC4127">
      <w:pPr>
        <w:pStyle w:val="NoSpacing"/>
        <w:ind w:left="786"/>
        <w:rPr>
          <w:rFonts w:ascii="Arial" w:hAnsi="Arial" w:cs="Arial"/>
          <w:sz w:val="24"/>
          <w:szCs w:val="24"/>
        </w:rPr>
      </w:pPr>
      <w:r>
        <w:rPr>
          <w:rFonts w:ascii="Arial" w:hAnsi="Arial" w:cs="Arial"/>
          <w:sz w:val="24"/>
          <w:szCs w:val="24"/>
        </w:rPr>
        <w:t>The Board hoped that after the Boathouse was opened then this would provide a better platform to engage with the community in better surroundings and this would hopefully encourage more Board appointments. SM suggested 2 names who may wish to join the Board</w:t>
      </w:r>
      <w:r w:rsidR="00E872BF">
        <w:rPr>
          <w:rFonts w:ascii="Arial" w:hAnsi="Arial" w:cs="Arial"/>
          <w:sz w:val="24"/>
          <w:szCs w:val="24"/>
        </w:rPr>
        <w:t>. SG noted she had spoken to one of the named but did not get a positive or negative commitment.</w:t>
      </w:r>
    </w:p>
    <w:p w14:paraId="59F6BFB2" w14:textId="77777777" w:rsidR="00E872BF" w:rsidRDefault="00E872BF" w:rsidP="00FC4127">
      <w:pPr>
        <w:pStyle w:val="NoSpacing"/>
        <w:ind w:left="786"/>
        <w:rPr>
          <w:rFonts w:ascii="Arial" w:hAnsi="Arial" w:cs="Arial"/>
          <w:sz w:val="24"/>
          <w:szCs w:val="24"/>
        </w:rPr>
      </w:pPr>
    </w:p>
    <w:p w14:paraId="26AB79B1" w14:textId="255BA043" w:rsidR="00E872BF" w:rsidRDefault="00E872BF" w:rsidP="00FC4127">
      <w:pPr>
        <w:pStyle w:val="NoSpacing"/>
        <w:ind w:left="786"/>
        <w:rPr>
          <w:rFonts w:ascii="Arial" w:hAnsi="Arial" w:cs="Arial"/>
          <w:sz w:val="24"/>
          <w:szCs w:val="24"/>
        </w:rPr>
      </w:pPr>
      <w:r>
        <w:rPr>
          <w:rFonts w:ascii="Arial" w:hAnsi="Arial" w:cs="Arial"/>
          <w:sz w:val="24"/>
          <w:szCs w:val="24"/>
        </w:rPr>
        <w:t>NT mentioned that these points could be discussed under the HIE incentive looking at Board structure</w:t>
      </w:r>
      <w:ins w:id="20" w:author="NICHOLAS THAKE 13012810" w:date="2016-01-19T13:09:00Z">
        <w:r w:rsidR="00A30E7E">
          <w:rPr>
            <w:rFonts w:ascii="Arial" w:hAnsi="Arial" w:cs="Arial"/>
            <w:sz w:val="24"/>
            <w:szCs w:val="24"/>
          </w:rPr>
          <w:t>.</w:t>
        </w:r>
      </w:ins>
    </w:p>
    <w:p w14:paraId="1B683513" w14:textId="77777777" w:rsidR="00E872BF" w:rsidRDefault="00E872BF" w:rsidP="00FC4127">
      <w:pPr>
        <w:pStyle w:val="NoSpacing"/>
        <w:ind w:left="786"/>
        <w:rPr>
          <w:rFonts w:ascii="Arial" w:hAnsi="Arial" w:cs="Arial"/>
          <w:sz w:val="24"/>
          <w:szCs w:val="24"/>
        </w:rPr>
      </w:pPr>
      <w:r>
        <w:rPr>
          <w:rFonts w:ascii="Arial" w:hAnsi="Arial" w:cs="Arial"/>
          <w:sz w:val="24"/>
          <w:szCs w:val="24"/>
        </w:rPr>
        <w:t>DS was asked to let JB know about the upcoming Directors Training which was taking place in VAO. DS TO ACTION</w:t>
      </w:r>
    </w:p>
    <w:p w14:paraId="07C8CF1B" w14:textId="77777777" w:rsidR="00E872BF" w:rsidRDefault="00E872BF" w:rsidP="00FC4127">
      <w:pPr>
        <w:pStyle w:val="NoSpacing"/>
        <w:ind w:left="786"/>
        <w:rPr>
          <w:rFonts w:ascii="Arial" w:hAnsi="Arial" w:cs="Arial"/>
          <w:sz w:val="24"/>
          <w:szCs w:val="24"/>
        </w:rPr>
      </w:pPr>
    </w:p>
    <w:p w14:paraId="3DBDF0F0" w14:textId="77777777" w:rsidR="00E872BF" w:rsidRDefault="00E872BF" w:rsidP="00FC4127">
      <w:pPr>
        <w:pStyle w:val="NoSpacing"/>
        <w:ind w:left="786"/>
        <w:rPr>
          <w:rFonts w:ascii="Arial" w:hAnsi="Arial" w:cs="Arial"/>
          <w:sz w:val="24"/>
          <w:szCs w:val="24"/>
        </w:rPr>
      </w:pPr>
      <w:r>
        <w:rPr>
          <w:rFonts w:ascii="Arial" w:hAnsi="Arial" w:cs="Arial"/>
          <w:sz w:val="24"/>
          <w:szCs w:val="24"/>
        </w:rPr>
        <w:t>The opening of the Boathouse was also discussed with the proposal of a date in Spring to be decided at a later date.</w:t>
      </w:r>
    </w:p>
    <w:p w14:paraId="3AD0EE85" w14:textId="77777777" w:rsidR="00E872BF" w:rsidRDefault="00E872BF" w:rsidP="00FC4127">
      <w:pPr>
        <w:pStyle w:val="NoSpacing"/>
        <w:ind w:left="786"/>
        <w:rPr>
          <w:rFonts w:ascii="Arial" w:hAnsi="Arial" w:cs="Arial"/>
          <w:sz w:val="24"/>
          <w:szCs w:val="24"/>
        </w:rPr>
      </w:pPr>
    </w:p>
    <w:p w14:paraId="7C5B3B28" w14:textId="2E031BC9" w:rsidR="00E872BF" w:rsidRDefault="00E872BF" w:rsidP="00FC4127">
      <w:pPr>
        <w:pStyle w:val="NoSpacing"/>
        <w:ind w:left="786"/>
        <w:rPr>
          <w:rFonts w:ascii="Arial" w:hAnsi="Arial" w:cs="Arial"/>
          <w:sz w:val="24"/>
          <w:szCs w:val="24"/>
        </w:rPr>
      </w:pPr>
      <w:r>
        <w:rPr>
          <w:rFonts w:ascii="Arial" w:hAnsi="Arial" w:cs="Arial"/>
          <w:sz w:val="24"/>
          <w:szCs w:val="24"/>
        </w:rPr>
        <w:t xml:space="preserve">NT mentioned that the Minibus had been requested for 3 </w:t>
      </w:r>
      <w:r w:rsidR="00A30E7E">
        <w:rPr>
          <w:rFonts w:ascii="Arial" w:hAnsi="Arial" w:cs="Arial"/>
          <w:sz w:val="24"/>
          <w:szCs w:val="24"/>
        </w:rPr>
        <w:t>dates during the summer in support of Cruise Ship visits.</w:t>
      </w:r>
      <w:r>
        <w:rPr>
          <w:rFonts w:ascii="Arial" w:hAnsi="Arial" w:cs="Arial"/>
          <w:sz w:val="24"/>
          <w:szCs w:val="24"/>
        </w:rPr>
        <w:t xml:space="preserve"> This would bring in income to the Trust.</w:t>
      </w:r>
    </w:p>
    <w:p w14:paraId="52F95B60" w14:textId="77777777" w:rsidR="00E872BF" w:rsidRPr="00FC4127" w:rsidRDefault="00E872BF" w:rsidP="00FC4127">
      <w:pPr>
        <w:pStyle w:val="NoSpacing"/>
        <w:ind w:left="786"/>
        <w:rPr>
          <w:rFonts w:ascii="Arial" w:hAnsi="Arial" w:cs="Arial"/>
          <w:sz w:val="24"/>
          <w:szCs w:val="24"/>
        </w:rPr>
      </w:pPr>
    </w:p>
    <w:p w14:paraId="433356CE" w14:textId="77777777" w:rsidR="009127A1" w:rsidRDefault="009127A1" w:rsidP="009127A1">
      <w:pPr>
        <w:pStyle w:val="NoSpacing"/>
        <w:ind w:left="786"/>
        <w:rPr>
          <w:rFonts w:ascii="Arial" w:hAnsi="Arial" w:cs="Arial"/>
          <w:sz w:val="24"/>
          <w:szCs w:val="24"/>
        </w:rPr>
      </w:pPr>
    </w:p>
    <w:p w14:paraId="2395EA04" w14:textId="77777777" w:rsidR="009127A1" w:rsidRDefault="009127A1" w:rsidP="009127A1">
      <w:pPr>
        <w:pStyle w:val="NoSpacing"/>
        <w:ind w:left="786"/>
        <w:rPr>
          <w:rFonts w:ascii="Arial" w:hAnsi="Arial" w:cs="Arial"/>
          <w:sz w:val="24"/>
          <w:szCs w:val="24"/>
        </w:rPr>
      </w:pPr>
      <w:r>
        <w:rPr>
          <w:rFonts w:ascii="Arial" w:hAnsi="Arial" w:cs="Arial"/>
          <w:sz w:val="24"/>
          <w:szCs w:val="24"/>
        </w:rPr>
        <w:t xml:space="preserve">At this point the Meeting was closed and the DOMN was set for </w:t>
      </w:r>
      <w:r w:rsidR="00E872BF">
        <w:rPr>
          <w:rFonts w:ascii="Arial" w:hAnsi="Arial" w:cs="Arial"/>
          <w:sz w:val="24"/>
          <w:szCs w:val="24"/>
        </w:rPr>
        <w:t>14</w:t>
      </w:r>
      <w:r w:rsidR="00E872BF" w:rsidRPr="00E872BF">
        <w:rPr>
          <w:rFonts w:ascii="Arial" w:hAnsi="Arial" w:cs="Arial"/>
          <w:sz w:val="24"/>
          <w:szCs w:val="24"/>
          <w:vertAlign w:val="superscript"/>
        </w:rPr>
        <w:t>th</w:t>
      </w:r>
      <w:r w:rsidR="00E872BF">
        <w:rPr>
          <w:rFonts w:ascii="Arial" w:hAnsi="Arial" w:cs="Arial"/>
          <w:sz w:val="24"/>
          <w:szCs w:val="24"/>
        </w:rPr>
        <w:t xml:space="preserve"> March</w:t>
      </w:r>
    </w:p>
    <w:p w14:paraId="493F5260" w14:textId="77777777" w:rsidR="009127A1" w:rsidRDefault="009127A1" w:rsidP="009127A1">
      <w:pPr>
        <w:pStyle w:val="NoSpacing"/>
        <w:ind w:left="786"/>
        <w:rPr>
          <w:rFonts w:ascii="Arial" w:hAnsi="Arial" w:cs="Arial"/>
          <w:sz w:val="24"/>
          <w:szCs w:val="24"/>
        </w:rPr>
      </w:pPr>
    </w:p>
    <w:p w14:paraId="1D480C30" w14:textId="77777777" w:rsidR="008425A7" w:rsidRPr="00E872BF" w:rsidRDefault="00E872BF">
      <w:pPr>
        <w:rPr>
          <w:rFonts w:ascii="Arial" w:hAnsi="Arial" w:cs="Arial"/>
          <w:sz w:val="24"/>
          <w:szCs w:val="24"/>
        </w:rPr>
      </w:pPr>
      <w:r>
        <w:tab/>
      </w:r>
      <w:r w:rsidRPr="00E872BF">
        <w:rPr>
          <w:rFonts w:ascii="Arial" w:hAnsi="Arial" w:cs="Arial"/>
          <w:sz w:val="24"/>
          <w:szCs w:val="24"/>
        </w:rPr>
        <w:t>SG thanked the Directors for their attendance</w:t>
      </w:r>
      <w:r>
        <w:rPr>
          <w:rFonts w:ascii="Arial" w:hAnsi="Arial" w:cs="Arial"/>
          <w:sz w:val="24"/>
          <w:szCs w:val="24"/>
        </w:rPr>
        <w:t>.</w:t>
      </w:r>
    </w:p>
    <w:sectPr w:rsidR="008425A7" w:rsidRPr="00E87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C41"/>
    <w:multiLevelType w:val="hybridMultilevel"/>
    <w:tmpl w:val="C6727E40"/>
    <w:lvl w:ilvl="0" w:tplc="0442AC14">
      <w:start w:val="1"/>
      <w:numFmt w:val="decimal"/>
      <w:lvlText w:val="%1."/>
      <w:lvlJc w:val="left"/>
      <w:pPr>
        <w:ind w:left="786" w:hanging="360"/>
      </w:pPr>
      <w:rPr>
        <w:rFonts w:cs="Times New Roman"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Sarjeant">
    <w15:presenceInfo w15:providerId="Windows Live" w15:userId="cd85a770f66ae128"/>
  </w15:person>
  <w15:person w15:author="Boathouse Co-ordinator">
    <w15:presenceInfo w15:providerId="None" w15:userId="Boathouse Co-ordinator"/>
  </w15:person>
  <w15:person w15:author="NICHOLAS THAKE 13012810">
    <w15:presenceInfo w15:providerId="None" w15:userId="NICHOLAS THAKE 1301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A1"/>
    <w:rsid w:val="0006619C"/>
    <w:rsid w:val="00151715"/>
    <w:rsid w:val="00175A2D"/>
    <w:rsid w:val="00190BE2"/>
    <w:rsid w:val="00313CAB"/>
    <w:rsid w:val="00423FA0"/>
    <w:rsid w:val="004910C0"/>
    <w:rsid w:val="005C4D71"/>
    <w:rsid w:val="006600B9"/>
    <w:rsid w:val="006F153D"/>
    <w:rsid w:val="00713B53"/>
    <w:rsid w:val="008425A7"/>
    <w:rsid w:val="009127A1"/>
    <w:rsid w:val="0095372A"/>
    <w:rsid w:val="00A03F08"/>
    <w:rsid w:val="00A30E7E"/>
    <w:rsid w:val="00A40EC6"/>
    <w:rsid w:val="00AD52F6"/>
    <w:rsid w:val="00BE347A"/>
    <w:rsid w:val="00D84A60"/>
    <w:rsid w:val="00E872BF"/>
    <w:rsid w:val="00EE2842"/>
    <w:rsid w:val="00F25AA6"/>
    <w:rsid w:val="00FC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94C7"/>
  <w15:chartTrackingRefBased/>
  <w15:docId w15:val="{6DE2D045-E674-444E-85E8-F6DBF1E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27A1"/>
    <w:pPr>
      <w:spacing w:after="0" w:line="240" w:lineRule="auto"/>
    </w:pPr>
    <w:rPr>
      <w:rFonts w:ascii="Calibri" w:eastAsia="Calibri" w:hAnsi="Calibri" w:cs="Times New Roman"/>
    </w:rPr>
  </w:style>
  <w:style w:type="paragraph" w:styleId="ListParagraph">
    <w:name w:val="List Paragraph"/>
    <w:basedOn w:val="Normal"/>
    <w:uiPriority w:val="34"/>
    <w:qFormat/>
    <w:rsid w:val="005C4D71"/>
    <w:pPr>
      <w:ind w:left="720"/>
      <w:contextualSpacing/>
    </w:pPr>
  </w:style>
  <w:style w:type="paragraph" w:styleId="BalloonText">
    <w:name w:val="Balloon Text"/>
    <w:basedOn w:val="Normal"/>
    <w:link w:val="BalloonTextChar"/>
    <w:uiPriority w:val="99"/>
    <w:semiHidden/>
    <w:unhideWhenUsed/>
    <w:rsid w:val="00A30E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E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Sarjeant</dc:creator>
  <cp:keywords/>
  <dc:description/>
  <cp:lastModifiedBy>Boathouse Co-ordinator</cp:lastModifiedBy>
  <cp:revision>4</cp:revision>
  <dcterms:created xsi:type="dcterms:W3CDTF">2016-03-10T14:36:00Z</dcterms:created>
  <dcterms:modified xsi:type="dcterms:W3CDTF">2017-08-11T11:06:00Z</dcterms:modified>
</cp:coreProperties>
</file>